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537B" w14:textId="3CEC75AE" w:rsidR="00D525E6" w:rsidRPr="0074683C" w:rsidRDefault="006566AA" w:rsidP="0074683C">
      <w:pPr>
        <w:spacing w:after="0" w:line="240" w:lineRule="auto"/>
        <w:jc w:val="center"/>
        <w:rPr>
          <w:rFonts w:cstheme="minorHAnsi"/>
          <w:b/>
          <w:sz w:val="36"/>
          <w:szCs w:val="36"/>
        </w:rPr>
      </w:pPr>
      <w:r w:rsidRPr="0074683C">
        <w:rPr>
          <w:rFonts w:cstheme="minorHAnsi"/>
          <w:b/>
          <w:sz w:val="36"/>
          <w:szCs w:val="36"/>
        </w:rPr>
        <w:t xml:space="preserve">ABC Post-Intensive Care Trial </w:t>
      </w:r>
    </w:p>
    <w:p w14:paraId="4F315F0A" w14:textId="77777777" w:rsidR="0074683C" w:rsidRPr="0074683C" w:rsidRDefault="0074683C" w:rsidP="0074683C">
      <w:pPr>
        <w:spacing w:after="0" w:line="240" w:lineRule="auto"/>
        <w:jc w:val="center"/>
        <w:rPr>
          <w:rFonts w:cstheme="minorHAnsi"/>
          <w:b/>
          <w:sz w:val="36"/>
          <w:szCs w:val="36"/>
        </w:rPr>
      </w:pPr>
    </w:p>
    <w:p w14:paraId="3417D5CE" w14:textId="77777777" w:rsidR="0074683C" w:rsidRPr="0074683C" w:rsidRDefault="0074683C" w:rsidP="0074683C">
      <w:pPr>
        <w:spacing w:after="0" w:line="240" w:lineRule="auto"/>
        <w:jc w:val="center"/>
        <w:rPr>
          <w:rFonts w:cstheme="minorHAnsi"/>
          <w:sz w:val="36"/>
          <w:szCs w:val="36"/>
        </w:rPr>
      </w:pPr>
      <w:r w:rsidRPr="0074683C">
        <w:rPr>
          <w:rFonts w:cstheme="minorHAnsi"/>
          <w:b/>
          <w:sz w:val="36"/>
          <w:szCs w:val="36"/>
        </w:rPr>
        <w:t>Study ID ______________</w:t>
      </w:r>
    </w:p>
    <w:p w14:paraId="11720B24" w14:textId="77777777" w:rsidR="0074683C" w:rsidRPr="0074683C" w:rsidRDefault="0074683C" w:rsidP="0074683C">
      <w:pPr>
        <w:spacing w:after="0" w:line="240" w:lineRule="auto"/>
        <w:jc w:val="center"/>
        <w:rPr>
          <w:rFonts w:cstheme="minorHAnsi"/>
          <w:sz w:val="36"/>
          <w:szCs w:val="36"/>
        </w:rPr>
      </w:pPr>
    </w:p>
    <w:p w14:paraId="5F222C9B" w14:textId="77777777" w:rsidR="0074683C" w:rsidRPr="0074683C" w:rsidRDefault="0074683C" w:rsidP="0074683C">
      <w:pPr>
        <w:spacing w:after="0" w:line="240" w:lineRule="auto"/>
        <w:jc w:val="center"/>
        <w:rPr>
          <w:rFonts w:cstheme="minorHAnsi"/>
          <w:sz w:val="36"/>
          <w:szCs w:val="36"/>
        </w:rPr>
      </w:pPr>
    </w:p>
    <w:p w14:paraId="3D162FEB" w14:textId="17EAC762" w:rsidR="0074683C" w:rsidRPr="0074683C" w:rsidRDefault="0093116D" w:rsidP="0074683C">
      <w:pPr>
        <w:pStyle w:val="Heading2"/>
        <w:tabs>
          <w:tab w:val="num" w:pos="0"/>
        </w:tabs>
        <w:spacing w:before="0" w:line="240" w:lineRule="auto"/>
        <w:jc w:val="center"/>
        <w:rPr>
          <w:rFonts w:asciiTheme="minorHAnsi" w:hAnsiTheme="minorHAnsi" w:cstheme="minorHAnsi"/>
          <w:b/>
          <w:bCs/>
          <w:sz w:val="36"/>
          <w:szCs w:val="36"/>
        </w:rPr>
      </w:pPr>
      <w:r>
        <w:rPr>
          <w:rFonts w:asciiTheme="minorHAnsi" w:hAnsiTheme="minorHAnsi" w:cstheme="minorHAnsi"/>
          <w:b/>
          <w:bCs/>
          <w:sz w:val="36"/>
          <w:szCs w:val="36"/>
          <w:u w:val="single"/>
        </w:rPr>
        <w:t>1-MONTH</w:t>
      </w:r>
      <w:r w:rsidRPr="00B76DE9">
        <w:rPr>
          <w:rFonts w:asciiTheme="minorHAnsi" w:hAnsiTheme="minorHAnsi" w:cstheme="minorHAnsi"/>
          <w:b/>
          <w:bCs/>
          <w:sz w:val="36"/>
          <w:szCs w:val="36"/>
        </w:rPr>
        <w:t xml:space="preserve"> </w:t>
      </w:r>
      <w:r w:rsidR="0074683C" w:rsidRPr="006928D6">
        <w:rPr>
          <w:rFonts w:asciiTheme="minorHAnsi" w:hAnsiTheme="minorHAnsi" w:cstheme="minorHAnsi"/>
          <w:b/>
          <w:bCs/>
          <w:sz w:val="36"/>
          <w:szCs w:val="36"/>
        </w:rPr>
        <w:t>HEALTH SERVICE UTILISATION QUESTIONNAIRE</w:t>
      </w:r>
    </w:p>
    <w:p w14:paraId="17391CA5" w14:textId="77777777" w:rsidR="0074683C" w:rsidRPr="0074683C" w:rsidRDefault="0074683C" w:rsidP="0074683C">
      <w:pPr>
        <w:spacing w:after="0" w:line="240" w:lineRule="auto"/>
        <w:rPr>
          <w:rFonts w:cstheme="minorHAnsi"/>
          <w:b/>
          <w:sz w:val="36"/>
          <w:szCs w:val="36"/>
        </w:rPr>
      </w:pPr>
    </w:p>
    <w:p w14:paraId="050CAA5B" w14:textId="77777777" w:rsidR="0074683C" w:rsidRPr="0074683C" w:rsidRDefault="0074683C" w:rsidP="0074683C">
      <w:pPr>
        <w:spacing w:after="0" w:line="240" w:lineRule="auto"/>
        <w:rPr>
          <w:rFonts w:cstheme="minorHAnsi"/>
          <w:b/>
          <w:sz w:val="36"/>
          <w:szCs w:val="36"/>
        </w:rPr>
      </w:pPr>
    </w:p>
    <w:p w14:paraId="51F01251" w14:textId="77777777" w:rsidR="0074683C" w:rsidRPr="0074683C" w:rsidRDefault="0074683C" w:rsidP="0074683C">
      <w:pPr>
        <w:pStyle w:val="Heading2"/>
        <w:tabs>
          <w:tab w:val="num" w:pos="0"/>
        </w:tabs>
        <w:spacing w:before="0" w:line="240" w:lineRule="auto"/>
        <w:jc w:val="center"/>
        <w:rPr>
          <w:rFonts w:asciiTheme="minorHAnsi" w:hAnsiTheme="minorHAnsi" w:cstheme="minorHAnsi"/>
          <w:b/>
          <w:sz w:val="36"/>
          <w:szCs w:val="36"/>
        </w:rPr>
      </w:pPr>
      <w:r w:rsidRPr="0074683C">
        <w:rPr>
          <w:rFonts w:asciiTheme="minorHAnsi" w:hAnsiTheme="minorHAnsi" w:cstheme="minorHAnsi"/>
          <w:b/>
          <w:sz w:val="36"/>
          <w:szCs w:val="36"/>
        </w:rPr>
        <w:t>CONFIDENTIAL</w:t>
      </w:r>
    </w:p>
    <w:p w14:paraId="01FB7C2E" w14:textId="77777777" w:rsidR="0074683C" w:rsidRPr="00513181" w:rsidRDefault="0074683C" w:rsidP="00513181">
      <w:pPr>
        <w:jc w:val="center"/>
        <w:rPr>
          <w:b/>
        </w:rPr>
      </w:pPr>
    </w:p>
    <w:tbl>
      <w:tblPr>
        <w:tblpPr w:leftFromText="180" w:rightFromText="180" w:vertAnchor="text" w:horzAnchor="margin" w:tblpY="101"/>
        <w:tblW w:w="0" w:type="auto"/>
        <w:tblBorders>
          <w:top w:val="thickThinSmallGap" w:sz="24" w:space="0" w:color="FF0000"/>
          <w:left w:val="thickThinSmallGap" w:sz="24" w:space="0" w:color="FF0000"/>
          <w:bottom w:val="thinThickSmallGap" w:sz="24" w:space="0" w:color="FF0000"/>
          <w:right w:val="thinThickSmallGap" w:sz="24" w:space="0" w:color="FF0000"/>
        </w:tblBorders>
        <w:tblLook w:val="01E0" w:firstRow="1" w:lastRow="1" w:firstColumn="1" w:lastColumn="1" w:noHBand="0" w:noVBand="0"/>
      </w:tblPr>
      <w:tblGrid>
        <w:gridCol w:w="8936"/>
      </w:tblGrid>
      <w:tr w:rsidR="00AA0BC6" w:rsidRPr="00A27D2D" w14:paraId="7E547009" w14:textId="77777777" w:rsidTr="00F875C4">
        <w:tc>
          <w:tcPr>
            <w:tcW w:w="9383" w:type="dxa"/>
          </w:tcPr>
          <w:p w14:paraId="27D7A084" w14:textId="77777777" w:rsidR="00AA0BC6" w:rsidRPr="00A27D2D" w:rsidRDefault="00AA0BC6" w:rsidP="00F875C4">
            <w:pPr>
              <w:pStyle w:val="Heading1"/>
              <w:jc w:val="center"/>
              <w:rPr>
                <w:rFonts w:ascii="Arial" w:hAnsi="Arial" w:cs="Arial"/>
                <w:sz w:val="28"/>
                <w:u w:val="none"/>
              </w:rPr>
            </w:pPr>
            <w:r w:rsidRPr="00A27D2D">
              <w:rPr>
                <w:rFonts w:ascii="Arial" w:hAnsi="Arial" w:cs="Arial"/>
                <w:sz w:val="28"/>
                <w:u w:val="none"/>
              </w:rPr>
              <w:t>HOW TO FILL IN THIS QUESTIONNAIRE</w:t>
            </w:r>
          </w:p>
          <w:p w14:paraId="1635BD74" w14:textId="77777777" w:rsidR="00AA0BC6" w:rsidRPr="00A27D2D" w:rsidRDefault="00AA0BC6" w:rsidP="00F875C4">
            <w:pPr>
              <w:rPr>
                <w:rFonts w:ascii="Arial" w:hAnsi="Arial" w:cs="Arial"/>
              </w:rPr>
            </w:pPr>
          </w:p>
          <w:p w14:paraId="26B1B8EC" w14:textId="77777777" w:rsidR="00AA0BC6" w:rsidRPr="00A27D2D" w:rsidRDefault="00AA0BC6" w:rsidP="00F875C4">
            <w:pPr>
              <w:rPr>
                <w:rFonts w:ascii="Arial" w:hAnsi="Arial" w:cs="Arial"/>
              </w:rPr>
            </w:pPr>
          </w:p>
          <w:p w14:paraId="0B100EE7" w14:textId="77777777" w:rsidR="00AA0BC6" w:rsidRPr="005B18EC" w:rsidRDefault="00AA0BC6" w:rsidP="00F875C4">
            <w:pPr>
              <w:pStyle w:val="BodyText2"/>
              <w:jc w:val="both"/>
              <w:rPr>
                <w:rFonts w:ascii="Arial" w:hAnsi="Arial" w:cs="Arial"/>
                <w:b/>
              </w:rPr>
            </w:pPr>
            <w:r w:rsidRPr="005B18EC">
              <w:rPr>
                <w:rFonts w:ascii="Arial" w:hAnsi="Arial" w:cs="Arial"/>
                <w:b/>
              </w:rPr>
              <w:t>Please try to complete the whole questionnaire. You may not be able to exactly remember the answer to some questions but please give your best estimate.</w:t>
            </w:r>
          </w:p>
          <w:p w14:paraId="02186D3E" w14:textId="77777777" w:rsidR="00AA0BC6" w:rsidRPr="005B18EC" w:rsidRDefault="00AA0BC6" w:rsidP="00F875C4">
            <w:pPr>
              <w:pStyle w:val="BodyText2"/>
              <w:jc w:val="both"/>
              <w:rPr>
                <w:rFonts w:ascii="Arial" w:hAnsi="Arial" w:cs="Arial"/>
                <w:b/>
              </w:rPr>
            </w:pPr>
          </w:p>
          <w:p w14:paraId="7E239546" w14:textId="6CD588F3" w:rsidR="00AA0BC6" w:rsidRPr="005B18EC" w:rsidRDefault="00AA0BC6" w:rsidP="00F875C4">
            <w:pPr>
              <w:pStyle w:val="BodyText2"/>
              <w:jc w:val="both"/>
              <w:rPr>
                <w:rFonts w:ascii="Arial" w:hAnsi="Arial" w:cs="Arial"/>
                <w:b/>
              </w:rPr>
            </w:pPr>
            <w:r w:rsidRPr="005B18EC">
              <w:rPr>
                <w:rFonts w:ascii="Arial" w:hAnsi="Arial" w:cs="Arial"/>
                <w:b/>
              </w:rPr>
              <w:t xml:space="preserve">The questions relate to the </w:t>
            </w:r>
            <w:r w:rsidR="006D7500">
              <w:rPr>
                <w:rFonts w:ascii="Arial" w:hAnsi="Arial" w:cs="Arial"/>
                <w:b/>
              </w:rPr>
              <w:t xml:space="preserve">health care you have had </w:t>
            </w:r>
            <w:r w:rsidR="005F1E74" w:rsidRPr="00FF7886">
              <w:rPr>
                <w:rFonts w:ascii="Arial" w:hAnsi="Arial" w:cs="Arial"/>
                <w:b/>
                <w:u w:val="single"/>
              </w:rPr>
              <w:t>since being discharged from the intensive care unit (ICU), which was when you agreed to join</w:t>
            </w:r>
            <w:r w:rsidR="005F1E74" w:rsidRPr="005F1E74">
              <w:rPr>
                <w:rFonts w:ascii="Arial" w:hAnsi="Arial" w:cs="Arial"/>
                <w:b/>
                <w:u w:val="single"/>
              </w:rPr>
              <w:t xml:space="preserve"> the</w:t>
            </w:r>
            <w:r w:rsidR="003F7AE6">
              <w:rPr>
                <w:rFonts w:ascii="Arial" w:hAnsi="Arial" w:cs="Arial"/>
                <w:b/>
                <w:u w:val="single"/>
              </w:rPr>
              <w:t xml:space="preserve"> study</w:t>
            </w:r>
            <w:r w:rsidR="00051AF6">
              <w:rPr>
                <w:rFonts w:ascii="Arial" w:hAnsi="Arial" w:cs="Arial"/>
                <w:b/>
              </w:rPr>
              <w:t xml:space="preserve">. </w:t>
            </w:r>
            <w:r w:rsidR="00A00881">
              <w:rPr>
                <w:rFonts w:ascii="Arial" w:hAnsi="Arial" w:cs="Arial"/>
                <w:b/>
              </w:rPr>
              <w:t xml:space="preserve">If you have not left hospital since </w:t>
            </w:r>
            <w:r w:rsidR="003F7AE6">
              <w:rPr>
                <w:rFonts w:ascii="Arial" w:hAnsi="Arial" w:cs="Arial"/>
                <w:b/>
              </w:rPr>
              <w:t xml:space="preserve">the </w:t>
            </w:r>
            <w:r w:rsidR="00EA32E6">
              <w:rPr>
                <w:rFonts w:ascii="Arial" w:hAnsi="Arial" w:cs="Arial"/>
                <w:b/>
              </w:rPr>
              <w:t xml:space="preserve">joining the study </w:t>
            </w:r>
            <w:r w:rsidR="00A00881">
              <w:rPr>
                <w:rFonts w:ascii="Arial" w:hAnsi="Arial" w:cs="Arial"/>
                <w:b/>
              </w:rPr>
              <w:t xml:space="preserve">answer questions </w:t>
            </w:r>
            <w:r w:rsidR="00101333">
              <w:rPr>
                <w:rFonts w:ascii="Arial" w:hAnsi="Arial" w:cs="Arial"/>
                <w:b/>
              </w:rPr>
              <w:t>1 and 2</w:t>
            </w:r>
            <w:r w:rsidR="00A00881">
              <w:rPr>
                <w:rFonts w:ascii="Arial" w:hAnsi="Arial" w:cs="Arial"/>
                <w:b/>
              </w:rPr>
              <w:t xml:space="preserve"> only. </w:t>
            </w:r>
          </w:p>
          <w:p w14:paraId="36228FA6" w14:textId="77777777" w:rsidR="00AA0BC6" w:rsidRPr="005B18EC" w:rsidRDefault="00AA0BC6" w:rsidP="00F875C4">
            <w:pPr>
              <w:pStyle w:val="BodyText2"/>
              <w:jc w:val="both"/>
              <w:rPr>
                <w:rFonts w:ascii="Arial" w:hAnsi="Arial" w:cs="Arial"/>
                <w:b/>
              </w:rPr>
            </w:pPr>
          </w:p>
          <w:p w14:paraId="66EDAF64" w14:textId="7CF7B99E" w:rsidR="00AA0BC6" w:rsidRPr="005B18EC" w:rsidRDefault="00AA0BC6" w:rsidP="00F875C4">
            <w:pPr>
              <w:pStyle w:val="BodyText2"/>
              <w:jc w:val="both"/>
              <w:rPr>
                <w:rFonts w:ascii="Arial" w:hAnsi="Arial" w:cs="Arial"/>
                <w:b/>
              </w:rPr>
            </w:pPr>
            <w:r w:rsidRPr="005B18EC">
              <w:rPr>
                <w:rFonts w:ascii="Arial" w:hAnsi="Arial" w:cs="Arial"/>
                <w:b/>
              </w:rPr>
              <w:t xml:space="preserve">Most questions can be answered by putting numbers or a cross in </w:t>
            </w:r>
            <w:r w:rsidR="00C005BE" w:rsidRPr="005B18EC">
              <w:rPr>
                <w:rFonts w:ascii="Arial" w:hAnsi="Arial" w:cs="Arial"/>
                <w:b/>
              </w:rPr>
              <w:t xml:space="preserve">the </w:t>
            </w:r>
            <w:r w:rsidRPr="005B18EC">
              <w:rPr>
                <w:rFonts w:ascii="Arial" w:hAnsi="Arial" w:cs="Arial"/>
                <w:b/>
              </w:rPr>
              <w:br/>
              <w:t>appropriate boxes.  In a few questions you are asked to write some details.</w:t>
            </w:r>
          </w:p>
          <w:p w14:paraId="476E723C" w14:textId="77777777" w:rsidR="00AA0BC6" w:rsidRDefault="00AA0BC6" w:rsidP="00F875C4">
            <w:pPr>
              <w:rPr>
                <w:rFonts w:ascii="Arial" w:hAnsi="Arial" w:cs="Arial"/>
              </w:rPr>
            </w:pPr>
          </w:p>
          <w:p w14:paraId="732138A4" w14:textId="77777777" w:rsidR="00AA0BC6" w:rsidRPr="00A27D2D" w:rsidRDefault="00AA0BC6" w:rsidP="00F875C4">
            <w:pPr>
              <w:rPr>
                <w:rFonts w:ascii="Arial" w:hAnsi="Arial" w:cs="Arial"/>
              </w:rPr>
            </w:pPr>
          </w:p>
          <w:tbl>
            <w:tblPr>
              <w:tblpPr w:leftFromText="180" w:rightFromText="180" w:vertAnchor="text" w:horzAnchor="margin" w:tblpY="129"/>
              <w:tblOverlap w:val="never"/>
              <w:tblW w:w="0" w:type="auto"/>
              <w:tblLook w:val="0000" w:firstRow="0" w:lastRow="0" w:firstColumn="0" w:lastColumn="0" w:noHBand="0" w:noVBand="0"/>
            </w:tblPr>
            <w:tblGrid>
              <w:gridCol w:w="5245"/>
              <w:gridCol w:w="350"/>
              <w:gridCol w:w="359"/>
              <w:gridCol w:w="1559"/>
              <w:gridCol w:w="425"/>
            </w:tblGrid>
            <w:tr w:rsidR="00AA0BC6" w14:paraId="5CDF53E4" w14:textId="77777777" w:rsidTr="00F875C4">
              <w:trPr>
                <w:trHeight w:val="360"/>
              </w:trPr>
              <w:tc>
                <w:tcPr>
                  <w:tcW w:w="5245" w:type="dxa"/>
                </w:tcPr>
                <w:p w14:paraId="5C86EB68" w14:textId="77777777" w:rsidR="00AA0BC6" w:rsidRDefault="00AA0BC6" w:rsidP="00F875C4">
                  <w:pPr>
                    <w:pStyle w:val="Heading5"/>
                    <w:tabs>
                      <w:tab w:val="clear" w:pos="1008"/>
                      <w:tab w:val="num" w:pos="601"/>
                    </w:tabs>
                    <w:snapToGrid w:val="0"/>
                    <w:ind w:left="601" w:hanging="601"/>
                    <w:rPr>
                      <w:rFonts w:ascii="Arial" w:hAnsi="Arial" w:cs="Arial"/>
                      <w:i w:val="0"/>
                      <w:sz w:val="24"/>
                    </w:rPr>
                  </w:pPr>
                  <w:r>
                    <w:rPr>
                      <w:rFonts w:ascii="Arial" w:hAnsi="Arial" w:cs="Arial"/>
                      <w:i w:val="0"/>
                      <w:sz w:val="24"/>
                    </w:rPr>
                    <w:t>Please print carefully within the boxes</w:t>
                  </w:r>
                </w:p>
                <w:p w14:paraId="3F01CA20" w14:textId="77777777" w:rsidR="00AA0BC6" w:rsidRDefault="00AA0BC6" w:rsidP="00F875C4">
                  <w:pPr>
                    <w:pStyle w:val="Heading5"/>
                    <w:tabs>
                      <w:tab w:val="clear" w:pos="1008"/>
                      <w:tab w:val="num" w:pos="601"/>
                    </w:tabs>
                    <w:snapToGrid w:val="0"/>
                    <w:ind w:left="601" w:hanging="601"/>
                    <w:rPr>
                      <w:rFonts w:ascii="Arial" w:hAnsi="Arial" w:cs="Arial"/>
                      <w:i w:val="0"/>
                      <w:sz w:val="24"/>
                    </w:rPr>
                  </w:pPr>
                  <w:proofErr w:type="gramStart"/>
                  <w:r>
                    <w:rPr>
                      <w:rFonts w:ascii="Arial" w:hAnsi="Arial" w:cs="Arial"/>
                      <w:i w:val="0"/>
                      <w:sz w:val="24"/>
                    </w:rPr>
                    <w:t>like</w:t>
                  </w:r>
                  <w:proofErr w:type="gramEnd"/>
                  <w:r>
                    <w:rPr>
                      <w:rFonts w:ascii="Arial" w:hAnsi="Arial" w:cs="Arial"/>
                      <w:i w:val="0"/>
                      <w:sz w:val="24"/>
                    </w:rPr>
                    <w:t xml:space="preserve"> this</w:t>
                  </w:r>
                </w:p>
              </w:tc>
              <w:tc>
                <w:tcPr>
                  <w:tcW w:w="350" w:type="dxa"/>
                  <w:tcBorders>
                    <w:top w:val="single" w:sz="4" w:space="0" w:color="000000"/>
                    <w:left w:val="single" w:sz="4" w:space="0" w:color="000000"/>
                    <w:bottom w:val="single" w:sz="4" w:space="0" w:color="000000"/>
                  </w:tcBorders>
                  <w:vAlign w:val="center"/>
                </w:tcPr>
                <w:p w14:paraId="42B40331" w14:textId="77777777" w:rsidR="00AA0BC6" w:rsidRDefault="00AA0BC6" w:rsidP="00F875C4">
                  <w:pPr>
                    <w:snapToGrid w:val="0"/>
                    <w:spacing w:before="60" w:after="20"/>
                    <w:jc w:val="center"/>
                    <w:rPr>
                      <w:rFonts w:ascii="Arial" w:hAnsi="Arial" w:cs="Arial"/>
                      <w:b/>
                      <w:sz w:val="24"/>
                    </w:rPr>
                  </w:pPr>
                  <w:r>
                    <w:rPr>
                      <w:rFonts w:ascii="Arial" w:hAnsi="Arial" w:cs="Arial"/>
                      <w:b/>
                      <w:sz w:val="24"/>
                    </w:rPr>
                    <w:t>2</w:t>
                  </w:r>
                </w:p>
              </w:tc>
              <w:tc>
                <w:tcPr>
                  <w:tcW w:w="359" w:type="dxa"/>
                  <w:tcBorders>
                    <w:top w:val="single" w:sz="4" w:space="0" w:color="000000"/>
                    <w:left w:val="single" w:sz="4" w:space="0" w:color="000000"/>
                    <w:bottom w:val="single" w:sz="4" w:space="0" w:color="000000"/>
                  </w:tcBorders>
                  <w:vAlign w:val="center"/>
                </w:tcPr>
                <w:p w14:paraId="0EEB5947" w14:textId="77777777" w:rsidR="00AA0BC6" w:rsidRDefault="00AA0BC6" w:rsidP="00F875C4">
                  <w:pPr>
                    <w:snapToGrid w:val="0"/>
                    <w:spacing w:before="60" w:after="20"/>
                    <w:jc w:val="center"/>
                    <w:rPr>
                      <w:rFonts w:ascii="Arial" w:hAnsi="Arial" w:cs="Arial"/>
                      <w:b/>
                      <w:sz w:val="24"/>
                    </w:rPr>
                  </w:pPr>
                  <w:r>
                    <w:rPr>
                      <w:rFonts w:ascii="Arial" w:hAnsi="Arial" w:cs="Arial"/>
                      <w:b/>
                      <w:sz w:val="24"/>
                    </w:rPr>
                    <w:t>7</w:t>
                  </w:r>
                </w:p>
              </w:tc>
              <w:tc>
                <w:tcPr>
                  <w:tcW w:w="1559" w:type="dxa"/>
                  <w:tcBorders>
                    <w:left w:val="single" w:sz="4" w:space="0" w:color="000000"/>
                  </w:tcBorders>
                </w:tcPr>
                <w:p w14:paraId="75CCB089" w14:textId="77777777" w:rsidR="00AA0BC6" w:rsidRDefault="00AA0BC6" w:rsidP="00F875C4">
                  <w:pPr>
                    <w:snapToGrid w:val="0"/>
                    <w:rPr>
                      <w:rFonts w:ascii="Arial" w:hAnsi="Arial" w:cs="Arial"/>
                      <w:b/>
                      <w:sz w:val="24"/>
                    </w:rPr>
                  </w:pPr>
                  <w:r>
                    <w:rPr>
                      <w:rFonts w:ascii="Arial" w:hAnsi="Arial" w:cs="Arial"/>
                      <w:b/>
                      <w:sz w:val="24"/>
                    </w:rPr>
                    <w:t xml:space="preserve"> or like this</w:t>
                  </w:r>
                </w:p>
              </w:tc>
              <w:tc>
                <w:tcPr>
                  <w:tcW w:w="425" w:type="dxa"/>
                  <w:tcBorders>
                    <w:top w:val="single" w:sz="4" w:space="0" w:color="000000"/>
                    <w:left w:val="single" w:sz="4" w:space="0" w:color="000000"/>
                    <w:bottom w:val="single" w:sz="4" w:space="0" w:color="000000"/>
                    <w:right w:val="single" w:sz="4" w:space="0" w:color="000000"/>
                  </w:tcBorders>
                </w:tcPr>
                <w:p w14:paraId="489D7D5E" w14:textId="77777777" w:rsidR="00AA0BC6" w:rsidRDefault="00AA0BC6" w:rsidP="00F875C4">
                  <w:pPr>
                    <w:pStyle w:val="Heading9"/>
                    <w:numPr>
                      <w:ilvl w:val="0"/>
                      <w:numId w:val="0"/>
                    </w:numPr>
                    <w:snapToGrid w:val="0"/>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3C3514B6" wp14:editId="5B686108">
                            <wp:simplePos x="0" y="0"/>
                            <wp:positionH relativeFrom="column">
                              <wp:posOffset>-35560</wp:posOffset>
                            </wp:positionH>
                            <wp:positionV relativeFrom="paragraph">
                              <wp:posOffset>59690</wp:posOffset>
                            </wp:positionV>
                            <wp:extent cx="172720" cy="248285"/>
                            <wp:effectExtent l="3175"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F3653" w14:textId="77777777" w:rsidR="00F875C4" w:rsidRPr="00170510" w:rsidRDefault="00F875C4" w:rsidP="00AA0BC6">
                                        <w:pPr>
                                          <w:rPr>
                                            <w:rFonts w:ascii="Arial" w:hAnsi="Arial" w:cs="Arial"/>
                                            <w:b/>
                                            <w:sz w:val="24"/>
                                            <w:szCs w:val="24"/>
                                          </w:rPr>
                                        </w:pPr>
                                        <w:r w:rsidRPr="00170510">
                                          <w:rPr>
                                            <w:rFonts w:ascii="Arial" w:hAnsi="Arial" w:cs="Arial"/>
                                            <w:b/>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514B6" id="_x0000_t202" coordsize="21600,21600" o:spt="202" path="m,l,21600r21600,l21600,xe">
                            <v:stroke joinstyle="miter"/>
                            <v:path gradientshapeok="t" o:connecttype="rect"/>
                          </v:shapetype>
                          <v:shape id="Text Box 13" o:spid="_x0000_s1026" type="#_x0000_t202" style="position:absolute;left:0;text-align:left;margin-left:-2.8pt;margin-top:4.7pt;width:13.6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hagAIAABA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" stroked="f">
                            <v:textbox>
                              <w:txbxContent>
                                <w:p w14:paraId="1EAF3653" w14:textId="77777777" w:rsidR="00F875C4" w:rsidRPr="00170510" w:rsidRDefault="00F875C4" w:rsidP="00AA0BC6">
                                  <w:pPr>
                                    <w:rPr>
                                      <w:rFonts w:ascii="Arial" w:hAnsi="Arial" w:cs="Arial"/>
                                      <w:b/>
                                      <w:sz w:val="24"/>
                                      <w:szCs w:val="24"/>
                                    </w:rPr>
                                  </w:pPr>
                                  <w:r w:rsidRPr="00170510">
                                    <w:rPr>
                                      <w:rFonts w:ascii="Arial" w:hAnsi="Arial" w:cs="Arial"/>
                                      <w:b/>
                                      <w:sz w:val="24"/>
                                      <w:szCs w:val="24"/>
                                    </w:rPr>
                                    <w:t>X</w:t>
                                  </w:r>
                                </w:p>
                              </w:txbxContent>
                            </v:textbox>
                          </v:shape>
                        </w:pict>
                      </mc:Fallback>
                    </mc:AlternateContent>
                  </w:r>
                </w:p>
              </w:tc>
            </w:tr>
          </w:tbl>
          <w:p w14:paraId="7EA23C5F" w14:textId="77777777" w:rsidR="00AA0BC6" w:rsidRPr="00A27D2D" w:rsidRDefault="00AA0BC6" w:rsidP="00F875C4">
            <w:pPr>
              <w:rPr>
                <w:rFonts w:ascii="Arial" w:hAnsi="Arial" w:cs="Arial"/>
              </w:rPr>
            </w:pPr>
          </w:p>
          <w:p w14:paraId="30F313F4" w14:textId="77777777" w:rsidR="00AA0BC6" w:rsidRPr="00A27D2D" w:rsidRDefault="00AA0BC6" w:rsidP="00F875C4">
            <w:pPr>
              <w:rPr>
                <w:rFonts w:ascii="Arial" w:hAnsi="Arial" w:cs="Arial"/>
              </w:rPr>
            </w:pPr>
          </w:p>
          <w:tbl>
            <w:tblPr>
              <w:tblStyle w:val="TableGrid"/>
              <w:tblpPr w:leftFromText="180" w:rightFromText="180" w:vertAnchor="text" w:horzAnchor="margin" w:tblpXSpec="right" w:tblpY="62"/>
              <w:tblOverlap w:val="never"/>
              <w:tblW w:w="0" w:type="auto"/>
              <w:tblLook w:val="04A0" w:firstRow="1" w:lastRow="0" w:firstColumn="1" w:lastColumn="0" w:noHBand="0" w:noVBand="1"/>
            </w:tblPr>
            <w:tblGrid>
              <w:gridCol w:w="567"/>
              <w:gridCol w:w="567"/>
              <w:gridCol w:w="567"/>
              <w:gridCol w:w="567"/>
              <w:gridCol w:w="567"/>
              <w:gridCol w:w="567"/>
            </w:tblGrid>
            <w:tr w:rsidR="00B33C21" w14:paraId="75DA2800" w14:textId="77777777" w:rsidTr="00B33C21">
              <w:trPr>
                <w:trHeight w:val="567"/>
              </w:trPr>
              <w:tc>
                <w:tcPr>
                  <w:tcW w:w="567" w:type="dxa"/>
                  <w:vAlign w:val="center"/>
                </w:tcPr>
                <w:p w14:paraId="41313A03" w14:textId="6711B93C" w:rsidR="00B33C21" w:rsidRPr="006F797E" w:rsidRDefault="00AA0BC6" w:rsidP="00B33C21">
                  <w:pPr>
                    <w:jc w:val="center"/>
                    <w:rPr>
                      <w:rFonts w:ascii="Arial" w:hAnsi="Arial" w:cs="Arial"/>
                      <w:color w:val="D9D9D9" w:themeColor="background1" w:themeShade="D9"/>
                    </w:rPr>
                  </w:pPr>
                  <w:r>
                    <w:rPr>
                      <w:rFonts w:ascii="Arial" w:hAnsi="Arial" w:cs="Arial"/>
                      <w:noProof/>
                      <w:sz w:val="28"/>
                      <w:lang w:eastAsia="en-GB"/>
                    </w:rPr>
                    <mc:AlternateContent>
                      <mc:Choice Requires="wps">
                        <w:drawing>
                          <wp:anchor distT="0" distB="0" distL="114300" distR="114300" simplePos="0" relativeHeight="251671552" behindDoc="0" locked="0" layoutInCell="1" allowOverlap="1" wp14:anchorId="4E5F64B8" wp14:editId="3CA7C780">
                            <wp:simplePos x="0" y="0"/>
                            <wp:positionH relativeFrom="column">
                              <wp:posOffset>4707890</wp:posOffset>
                            </wp:positionH>
                            <wp:positionV relativeFrom="paragraph">
                              <wp:posOffset>95885</wp:posOffset>
                            </wp:positionV>
                            <wp:extent cx="235585" cy="227965"/>
                            <wp:effectExtent l="2540" t="254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BABB9" w14:textId="36AEAE40" w:rsidR="00F875C4" w:rsidRPr="00D56B2B" w:rsidRDefault="00F875C4" w:rsidP="00AA0BC6">
                                        <w:pPr>
                                          <w:rPr>
                                            <w:rFonts w:ascii="Arial" w:hAnsi="Arial" w:cs="Arial"/>
                                            <w:color w:val="D9D9D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F64B8" id="Text Box 12" o:spid="_x0000_s1027" type="#_x0000_t202" style="position:absolute;left:0;text-align:left;margin-left:370.7pt;margin-top:7.55pt;width:18.55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" stroked="f">
                            <v:fill opacity="0"/>
                            <v:textbox>
                              <w:txbxContent>
                                <w:p w14:paraId="6DFBABB9" w14:textId="36AEAE40" w:rsidR="00F875C4" w:rsidRPr="00D56B2B" w:rsidRDefault="00F875C4" w:rsidP="00AA0BC6">
                                  <w:pPr>
                                    <w:rPr>
                                      <w:rFonts w:ascii="Arial" w:hAnsi="Arial" w:cs="Arial"/>
                                      <w:color w:val="D9D9D9"/>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0B9D5F7B" wp14:editId="2F64AD54">
                            <wp:simplePos x="0" y="0"/>
                            <wp:positionH relativeFrom="column">
                              <wp:posOffset>4286885</wp:posOffset>
                            </wp:positionH>
                            <wp:positionV relativeFrom="paragraph">
                              <wp:posOffset>81915</wp:posOffset>
                            </wp:positionV>
                            <wp:extent cx="235585" cy="227965"/>
                            <wp:effectExtent l="635" t="7620" r="190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6A361" w14:textId="5A6DBC9B" w:rsidR="00F875C4" w:rsidRPr="00D56B2B" w:rsidRDefault="00F875C4" w:rsidP="00AA0BC6">
                                        <w:pPr>
                                          <w:rPr>
                                            <w:rFonts w:ascii="Arial" w:hAnsi="Arial" w:cs="Arial"/>
                                            <w:color w:val="D9D9D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D5F7B" id="Text Box 11" o:spid="_x0000_s1028" type="#_x0000_t202" style="position:absolute;left:0;text-align:left;margin-left:337.55pt;margin-top:6.45pt;width:18.55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" stroked="f">
                            <v:fill opacity="0"/>
                            <v:textbox>
                              <w:txbxContent>
                                <w:p w14:paraId="3EA6A361" w14:textId="5A6DBC9B" w:rsidR="00F875C4" w:rsidRPr="00D56B2B" w:rsidRDefault="00F875C4" w:rsidP="00AA0BC6">
                                  <w:pPr>
                                    <w:rPr>
                                      <w:rFonts w:ascii="Arial" w:hAnsi="Arial" w:cs="Arial"/>
                                      <w:color w:val="D9D9D9"/>
                                    </w:rPr>
                                  </w:pPr>
                                </w:p>
                              </w:txbxContent>
                            </v:textbox>
                          </v:shape>
                        </w:pict>
                      </mc:Fallback>
                    </mc:AlternateContent>
                  </w:r>
                  <w:del w:id="0" w:author="ANTONELLI Jean" w:date="2019-07-17T18:32:00Z">
                    <w:r w:rsidDel="00B33C21">
                      <w:rPr>
                        <w:rFonts w:ascii="Arial" w:hAnsi="Arial" w:cs="Arial"/>
                        <w:noProof/>
                        <w:lang w:eastAsia="en-GB"/>
                      </w:rPr>
                      <mc:AlternateContent>
                        <mc:Choice Requires="wps">
                          <w:drawing>
                            <wp:anchor distT="0" distB="0" distL="114300" distR="114300" simplePos="0" relativeHeight="251667456" behindDoc="0" locked="0" layoutInCell="1" allowOverlap="1" wp14:anchorId="5875A380" wp14:editId="1DB51994">
                              <wp:simplePos x="0" y="0"/>
                              <wp:positionH relativeFrom="column">
                                <wp:posOffset>3878580</wp:posOffset>
                              </wp:positionH>
                              <wp:positionV relativeFrom="paragraph">
                                <wp:posOffset>83820</wp:posOffset>
                              </wp:positionV>
                              <wp:extent cx="196850" cy="227965"/>
                              <wp:effectExtent l="1905" t="0" r="127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3FB1E" w14:textId="7F88C5F1" w:rsidR="00F875C4" w:rsidRPr="00D56B2B" w:rsidRDefault="00F875C4" w:rsidP="00AA0BC6">
                                          <w:pPr>
                                            <w:rPr>
                                              <w:rFonts w:ascii="Arial" w:hAnsi="Arial" w:cs="Arial"/>
                                              <w:color w:val="D9D9D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5A380" id="Text Box 9" o:spid="_x0000_s1029" type="#_x0000_t202" style="position:absolute;left:0;text-align:left;margin-left:305.4pt;margin-top:6.6pt;width:15.5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sClQIAADI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" stroked="f">
                              <v:fill opacity="0"/>
                              <v:textbox>
                                <w:txbxContent>
                                  <w:p w14:paraId="36F3FB1E" w14:textId="7F88C5F1" w:rsidR="00F875C4" w:rsidRPr="00D56B2B" w:rsidRDefault="00F875C4" w:rsidP="00AA0BC6">
                                    <w:pPr>
                                      <w:rPr>
                                        <w:rFonts w:ascii="Arial" w:hAnsi="Arial" w:cs="Arial"/>
                                        <w:color w:val="D9D9D9"/>
                                      </w:rPr>
                                    </w:pPr>
                                  </w:p>
                                </w:txbxContent>
                              </v:textbox>
                            </v:shape>
                          </w:pict>
                        </mc:Fallback>
                      </mc:AlternateContent>
                    </w:r>
                  </w:del>
                  <w:r w:rsidR="00B33C21">
                    <w:rPr>
                      <w:rFonts w:ascii="Arial" w:hAnsi="Arial" w:cs="Arial"/>
                      <w:color w:val="D9D9D9" w:themeColor="background1" w:themeShade="D9"/>
                    </w:rPr>
                    <w:t>D</w:t>
                  </w:r>
                </w:p>
              </w:tc>
              <w:tc>
                <w:tcPr>
                  <w:tcW w:w="567" w:type="dxa"/>
                  <w:vAlign w:val="center"/>
                </w:tcPr>
                <w:p w14:paraId="188B60CE" w14:textId="77777777" w:rsidR="00B33C21" w:rsidRPr="006F797E" w:rsidRDefault="00B33C21" w:rsidP="00B33C21">
                  <w:pPr>
                    <w:jc w:val="center"/>
                    <w:rPr>
                      <w:rFonts w:ascii="Arial" w:hAnsi="Arial" w:cs="Arial"/>
                      <w:color w:val="D9D9D9" w:themeColor="background1" w:themeShade="D9"/>
                    </w:rPr>
                  </w:pPr>
                  <w:r>
                    <w:rPr>
                      <w:rFonts w:ascii="Arial" w:hAnsi="Arial" w:cs="Arial"/>
                      <w:color w:val="D9D9D9" w:themeColor="background1" w:themeShade="D9"/>
                    </w:rPr>
                    <w:t>D</w:t>
                  </w:r>
                </w:p>
              </w:tc>
              <w:tc>
                <w:tcPr>
                  <w:tcW w:w="567" w:type="dxa"/>
                  <w:vAlign w:val="center"/>
                </w:tcPr>
                <w:p w14:paraId="360D7EE7" w14:textId="77777777" w:rsidR="00B33C21" w:rsidRPr="006F797E" w:rsidRDefault="00B33C21" w:rsidP="00B33C21">
                  <w:pPr>
                    <w:jc w:val="center"/>
                    <w:rPr>
                      <w:rFonts w:ascii="Arial" w:hAnsi="Arial" w:cs="Arial"/>
                      <w:color w:val="D9D9D9" w:themeColor="background1" w:themeShade="D9"/>
                    </w:rPr>
                  </w:pPr>
                  <w:r>
                    <w:rPr>
                      <w:rFonts w:ascii="Arial" w:hAnsi="Arial" w:cs="Arial"/>
                      <w:color w:val="D9D9D9" w:themeColor="background1" w:themeShade="D9"/>
                    </w:rPr>
                    <w:t>M</w:t>
                  </w:r>
                </w:p>
              </w:tc>
              <w:tc>
                <w:tcPr>
                  <w:tcW w:w="567" w:type="dxa"/>
                  <w:vAlign w:val="center"/>
                </w:tcPr>
                <w:p w14:paraId="3ECA2302" w14:textId="77777777" w:rsidR="00B33C21" w:rsidRPr="006F797E" w:rsidRDefault="00B33C21" w:rsidP="00B33C21">
                  <w:pPr>
                    <w:jc w:val="center"/>
                    <w:rPr>
                      <w:rFonts w:ascii="Arial" w:hAnsi="Arial" w:cs="Arial"/>
                      <w:color w:val="D9D9D9" w:themeColor="background1" w:themeShade="D9"/>
                    </w:rPr>
                  </w:pPr>
                  <w:r>
                    <w:rPr>
                      <w:rFonts w:ascii="Arial" w:hAnsi="Arial" w:cs="Arial"/>
                      <w:color w:val="D9D9D9" w:themeColor="background1" w:themeShade="D9"/>
                    </w:rPr>
                    <w:t>M</w:t>
                  </w:r>
                </w:p>
              </w:tc>
              <w:tc>
                <w:tcPr>
                  <w:tcW w:w="567" w:type="dxa"/>
                  <w:vAlign w:val="center"/>
                </w:tcPr>
                <w:p w14:paraId="6BADDB51" w14:textId="77777777" w:rsidR="00B33C21" w:rsidRPr="006F797E" w:rsidRDefault="00B33C21" w:rsidP="00B33C21">
                  <w:pPr>
                    <w:jc w:val="center"/>
                    <w:rPr>
                      <w:rFonts w:ascii="Arial" w:hAnsi="Arial" w:cs="Arial"/>
                      <w:color w:val="D9D9D9" w:themeColor="background1" w:themeShade="D9"/>
                    </w:rPr>
                  </w:pPr>
                  <w:r>
                    <w:rPr>
                      <w:rFonts w:ascii="Arial" w:hAnsi="Arial" w:cs="Arial"/>
                      <w:color w:val="D9D9D9" w:themeColor="background1" w:themeShade="D9"/>
                    </w:rPr>
                    <w:t>Y</w:t>
                  </w:r>
                </w:p>
              </w:tc>
              <w:tc>
                <w:tcPr>
                  <w:tcW w:w="567" w:type="dxa"/>
                  <w:vAlign w:val="center"/>
                </w:tcPr>
                <w:p w14:paraId="07C3993B" w14:textId="77777777" w:rsidR="00B33C21" w:rsidRPr="006F797E" w:rsidRDefault="00B33C21" w:rsidP="00B33C21">
                  <w:pPr>
                    <w:jc w:val="center"/>
                    <w:rPr>
                      <w:rFonts w:ascii="Arial" w:hAnsi="Arial" w:cs="Arial"/>
                      <w:color w:val="D9D9D9" w:themeColor="background1" w:themeShade="D9"/>
                    </w:rPr>
                  </w:pPr>
                  <w:r>
                    <w:rPr>
                      <w:rFonts w:ascii="Arial" w:hAnsi="Arial" w:cs="Arial"/>
                      <w:color w:val="D9D9D9" w:themeColor="background1" w:themeShade="D9"/>
                    </w:rPr>
                    <w:t>Y</w:t>
                  </w:r>
                </w:p>
              </w:tc>
            </w:tr>
          </w:tbl>
          <w:p w14:paraId="352D42BC" w14:textId="77777777" w:rsidR="0025349B" w:rsidRDefault="0025349B" w:rsidP="00F875C4">
            <w:pPr>
              <w:rPr>
                <w:rFonts w:ascii="Arial" w:hAnsi="Arial" w:cs="Arial"/>
                <w:b/>
              </w:rPr>
            </w:pPr>
          </w:p>
          <w:p w14:paraId="2C456C31" w14:textId="339D50B0" w:rsidR="00AA0BC6" w:rsidRPr="00A27D2D" w:rsidRDefault="00AA0BC6" w:rsidP="00F875C4">
            <w:pPr>
              <w:rPr>
                <w:rFonts w:ascii="Arial" w:hAnsi="Arial" w:cs="Arial"/>
              </w:rPr>
            </w:pPr>
            <w:r w:rsidRPr="005B18EC">
              <w:rPr>
                <w:rFonts w:ascii="Arial" w:hAnsi="Arial" w:cs="Arial"/>
                <w:b/>
              </w:rPr>
              <w:t xml:space="preserve">Please enter the date the questionnaire is being filled in </w:t>
            </w:r>
          </w:p>
        </w:tc>
      </w:tr>
    </w:tbl>
    <w:p w14:paraId="2C28E59F" w14:textId="77777777" w:rsidR="000B7DF6" w:rsidRDefault="000B7DF6" w:rsidP="007D3636">
      <w:pPr>
        <w:jc w:val="both"/>
        <w:rPr>
          <w:b/>
          <w:caps/>
          <w:highlight w:val="yellow"/>
        </w:rPr>
      </w:pPr>
    </w:p>
    <w:p w14:paraId="111AC320" w14:textId="77777777" w:rsidR="00704B6D" w:rsidRDefault="00704B6D">
      <w:pPr>
        <w:rPr>
          <w:sz w:val="24"/>
          <w:szCs w:val="24"/>
        </w:rPr>
      </w:pPr>
      <w:r>
        <w:rPr>
          <w:sz w:val="24"/>
          <w:szCs w:val="24"/>
        </w:rPr>
        <w:br w:type="page"/>
      </w:r>
    </w:p>
    <w:p w14:paraId="7F462A55" w14:textId="4E28DFB3" w:rsidR="00825467" w:rsidRPr="00091F62" w:rsidRDefault="00825467" w:rsidP="00825467">
      <w:pPr>
        <w:jc w:val="both"/>
        <w:rPr>
          <w:sz w:val="24"/>
          <w:szCs w:val="24"/>
        </w:rPr>
      </w:pPr>
      <w:r w:rsidRPr="00091F62">
        <w:rPr>
          <w:sz w:val="24"/>
          <w:szCs w:val="24"/>
        </w:rPr>
        <w:lastRenderedPageBreak/>
        <w:t xml:space="preserve">This set of questions asks about your employment status and any carer support you have provided or you have received </w:t>
      </w:r>
      <w:r w:rsidR="0016624E" w:rsidRPr="00091F62">
        <w:rPr>
          <w:b/>
          <w:sz w:val="24"/>
          <w:szCs w:val="24"/>
          <w:u w:val="single"/>
        </w:rPr>
        <w:t xml:space="preserve">DURING </w:t>
      </w:r>
      <w:r w:rsidRPr="00091F62">
        <w:rPr>
          <w:b/>
          <w:sz w:val="24"/>
          <w:szCs w:val="24"/>
          <w:u w:val="single"/>
        </w:rPr>
        <w:t>THE LAST 1 MONTH</w:t>
      </w:r>
      <w:r w:rsidRPr="00091F62">
        <w:rPr>
          <w:b/>
          <w:sz w:val="24"/>
          <w:szCs w:val="24"/>
        </w:rPr>
        <w:t>.</w:t>
      </w:r>
      <w:r w:rsidRPr="00091F62">
        <w:rPr>
          <w:sz w:val="24"/>
          <w:szCs w:val="24"/>
        </w:rPr>
        <w:t xml:space="preserve"> </w:t>
      </w:r>
    </w:p>
    <w:p w14:paraId="0F58AFBA" w14:textId="05107274" w:rsidR="0077161E" w:rsidRPr="00091F62" w:rsidRDefault="0077161E" w:rsidP="00825467">
      <w:pPr>
        <w:jc w:val="both"/>
        <w:rPr>
          <w:b/>
          <w:sz w:val="24"/>
          <w:szCs w:val="24"/>
        </w:rPr>
      </w:pPr>
      <w:r w:rsidRPr="00091F62">
        <w:rPr>
          <w:b/>
          <w:sz w:val="24"/>
          <w:szCs w:val="24"/>
        </w:rPr>
        <w:t xml:space="preserve">This set of questions is aimed at finding out the financial cost to you and your family and the health services </w:t>
      </w:r>
      <w:r w:rsidRPr="00091F62">
        <w:rPr>
          <w:b/>
          <w:sz w:val="24"/>
          <w:szCs w:val="24"/>
          <w:u w:val="single"/>
        </w:rPr>
        <w:t>over the last 1 month</w:t>
      </w:r>
      <w:r w:rsidRPr="00091F62">
        <w:rPr>
          <w:b/>
          <w:sz w:val="24"/>
          <w:szCs w:val="24"/>
        </w:rPr>
        <w:t>. Please think back over the past 1 month</w:t>
      </w:r>
      <w:r w:rsidR="005F1E74" w:rsidRPr="00091F62">
        <w:rPr>
          <w:b/>
          <w:sz w:val="24"/>
          <w:szCs w:val="24"/>
        </w:rPr>
        <w:t>, since the time you were discharged from the ICU and joined the study</w:t>
      </w:r>
      <w:r w:rsidRPr="00091F62">
        <w:rPr>
          <w:b/>
          <w:sz w:val="24"/>
          <w:szCs w:val="24"/>
        </w:rPr>
        <w:t>. If you are unsure about any answer please write in your best guess.</w:t>
      </w:r>
    </w:p>
    <w:p w14:paraId="1AB1AD02" w14:textId="23B55EE2" w:rsidR="00825467" w:rsidRDefault="00825467" w:rsidP="00825467">
      <w:pPr>
        <w:rPr>
          <w:sz w:val="24"/>
          <w:szCs w:val="24"/>
        </w:rPr>
      </w:pPr>
      <w:r w:rsidRPr="00091F62">
        <w:rPr>
          <w:sz w:val="24"/>
          <w:szCs w:val="24"/>
        </w:rPr>
        <w:t xml:space="preserve">If you were </w:t>
      </w:r>
      <w:r w:rsidR="002B2A05" w:rsidRPr="00091F62">
        <w:rPr>
          <w:sz w:val="24"/>
          <w:szCs w:val="24"/>
        </w:rPr>
        <w:t>in paid employment before your</w:t>
      </w:r>
      <w:r w:rsidRPr="00091F62">
        <w:rPr>
          <w:sz w:val="24"/>
          <w:szCs w:val="24"/>
        </w:rPr>
        <w:t xml:space="preserve"> </w:t>
      </w:r>
      <w:r w:rsidR="009C10BE">
        <w:rPr>
          <w:sz w:val="24"/>
          <w:szCs w:val="24"/>
        </w:rPr>
        <w:t>main hospital admission</w:t>
      </w:r>
      <w:r w:rsidRPr="00091F62">
        <w:rPr>
          <w:sz w:val="24"/>
          <w:szCs w:val="24"/>
        </w:rPr>
        <w:t xml:space="preserve"> hospital admission</w:t>
      </w:r>
      <w:r w:rsidR="009C10BE">
        <w:rPr>
          <w:sz w:val="24"/>
          <w:szCs w:val="24"/>
        </w:rPr>
        <w:t xml:space="preserve"> </w:t>
      </w:r>
      <w:r w:rsidR="009C10BE" w:rsidRPr="0025349B">
        <w:rPr>
          <w:sz w:val="24"/>
          <w:szCs w:val="24"/>
        </w:rPr>
        <w:t>(the one when you were recruited to this research study)</w:t>
      </w:r>
      <w:r w:rsidRPr="0025349B">
        <w:rPr>
          <w:sz w:val="24"/>
          <w:szCs w:val="24"/>
        </w:rPr>
        <w:t>,</w:t>
      </w:r>
      <w:r w:rsidRPr="00091F62">
        <w:rPr>
          <w:sz w:val="24"/>
          <w:szCs w:val="24"/>
        </w:rPr>
        <w:t xml:space="preserve"> please answer the questions below. If not please go to question </w:t>
      </w:r>
      <w:r w:rsidR="0077161E" w:rsidRPr="00091F62">
        <w:rPr>
          <w:sz w:val="24"/>
          <w:szCs w:val="24"/>
        </w:rPr>
        <w:t>4</w:t>
      </w:r>
      <w:r w:rsidRPr="00091F62">
        <w:rPr>
          <w:sz w:val="24"/>
          <w:szCs w:val="24"/>
        </w:rPr>
        <w:t>.</w:t>
      </w: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5007"/>
        <w:gridCol w:w="894"/>
        <w:gridCol w:w="1232"/>
        <w:gridCol w:w="630"/>
        <w:gridCol w:w="1427"/>
      </w:tblGrid>
      <w:tr w:rsidR="00952976" w:rsidRPr="00B0634A" w14:paraId="25ABFACB" w14:textId="77777777" w:rsidTr="009C10BE">
        <w:trPr>
          <w:trHeight w:val="857"/>
        </w:trPr>
        <w:tc>
          <w:tcPr>
            <w:tcW w:w="522" w:type="dxa"/>
            <w:vAlign w:val="center"/>
          </w:tcPr>
          <w:p w14:paraId="21C949DC" w14:textId="1F9CC2D2" w:rsidR="00952976" w:rsidRPr="00B0634A" w:rsidRDefault="00952976" w:rsidP="008E2879">
            <w:pPr>
              <w:spacing w:before="240"/>
              <w:jc w:val="center"/>
              <w:rPr>
                <w:b/>
                <w:sz w:val="24"/>
                <w:szCs w:val="24"/>
              </w:rPr>
            </w:pPr>
            <w:r>
              <w:rPr>
                <w:b/>
                <w:sz w:val="24"/>
                <w:szCs w:val="24"/>
              </w:rPr>
              <w:t>1</w:t>
            </w:r>
            <w:r w:rsidRPr="00B0634A">
              <w:rPr>
                <w:b/>
                <w:sz w:val="24"/>
                <w:szCs w:val="24"/>
              </w:rPr>
              <w:t>.</w:t>
            </w:r>
          </w:p>
        </w:tc>
        <w:tc>
          <w:tcPr>
            <w:tcW w:w="5901" w:type="dxa"/>
            <w:gridSpan w:val="2"/>
            <w:vAlign w:val="center"/>
          </w:tcPr>
          <w:p w14:paraId="42233B30" w14:textId="7D4CC253" w:rsidR="00952976" w:rsidRPr="00B0634A" w:rsidRDefault="00952976" w:rsidP="008E2879">
            <w:pPr>
              <w:spacing w:before="240"/>
              <w:rPr>
                <w:sz w:val="24"/>
                <w:szCs w:val="24"/>
              </w:rPr>
            </w:pPr>
            <w:r>
              <w:rPr>
                <w:sz w:val="24"/>
                <w:szCs w:val="24"/>
              </w:rPr>
              <w:t>Have you returned to work</w:t>
            </w:r>
            <w:r w:rsidRPr="00B0634A">
              <w:rPr>
                <w:sz w:val="24"/>
                <w:szCs w:val="24"/>
              </w:rPr>
              <w:t>?</w:t>
            </w:r>
          </w:p>
        </w:tc>
        <w:tc>
          <w:tcPr>
            <w:tcW w:w="1862" w:type="dxa"/>
            <w:gridSpan w:val="2"/>
            <w:vAlign w:val="center"/>
          </w:tcPr>
          <w:p w14:paraId="5CA2781A" w14:textId="77777777" w:rsidR="00952976" w:rsidRPr="00B0634A" w:rsidRDefault="00952976" w:rsidP="008E2879">
            <w:pPr>
              <w:spacing w:before="240"/>
              <w:jc w:val="center"/>
              <w:rPr>
                <w:rFonts w:ascii="Arial" w:hAnsi="Arial" w:cs="Arial"/>
                <w:sz w:val="24"/>
                <w:szCs w:val="24"/>
              </w:rPr>
            </w:pPr>
            <w:r w:rsidRPr="00B0634A">
              <w:rPr>
                <w:rFonts w:ascii="Arial" w:eastAsia="Arial" w:hAnsi="Arial" w:cs="Arial"/>
                <w:sz w:val="24"/>
                <w:szCs w:val="24"/>
              </w:rPr>
              <w:t>Yes</w:t>
            </w:r>
            <w:r w:rsidRPr="00B0634A">
              <w:rPr>
                <w:rFonts w:ascii="Arial" w:hAnsi="Arial" w:cs="Arial"/>
                <w:sz w:val="24"/>
                <w:szCs w:val="24"/>
              </w:rPr>
              <w:t xml:space="preserve"> </w:t>
            </w:r>
            <w:r w:rsidRPr="00B0634A">
              <w:rPr>
                <w:rFonts w:ascii="Arial" w:hAnsi="Arial" w:cs="Arial"/>
                <w:sz w:val="52"/>
                <w:szCs w:val="24"/>
              </w:rPr>
              <w:sym w:font="Webdings" w:char="F063"/>
            </w:r>
          </w:p>
        </w:tc>
        <w:tc>
          <w:tcPr>
            <w:tcW w:w="1427" w:type="dxa"/>
            <w:vAlign w:val="center"/>
          </w:tcPr>
          <w:p w14:paraId="5FE66B37" w14:textId="77777777" w:rsidR="00952976" w:rsidRPr="00B0634A" w:rsidRDefault="00952976" w:rsidP="008E2879">
            <w:pPr>
              <w:spacing w:before="240"/>
              <w:jc w:val="center"/>
              <w:rPr>
                <w:rFonts w:ascii="Arial" w:hAnsi="Arial" w:cs="Arial"/>
                <w:sz w:val="24"/>
                <w:szCs w:val="24"/>
              </w:rPr>
            </w:pPr>
            <w:r w:rsidRPr="00B0634A">
              <w:rPr>
                <w:rFonts w:ascii="Arial" w:eastAsia="Arial" w:hAnsi="Arial" w:cs="Arial"/>
                <w:sz w:val="24"/>
                <w:szCs w:val="24"/>
              </w:rPr>
              <w:t xml:space="preserve">No </w:t>
            </w:r>
            <w:r w:rsidRPr="00B0634A">
              <w:rPr>
                <w:rFonts w:ascii="Arial" w:hAnsi="Arial" w:cs="Arial"/>
                <w:sz w:val="52"/>
                <w:szCs w:val="24"/>
              </w:rPr>
              <w:sym w:font="Webdings" w:char="F063"/>
            </w:r>
          </w:p>
        </w:tc>
      </w:tr>
      <w:tr w:rsidR="00952976" w:rsidRPr="00B0634A" w14:paraId="74544DF5" w14:textId="77777777" w:rsidTr="009C10BE">
        <w:trPr>
          <w:trHeight w:val="857"/>
        </w:trPr>
        <w:tc>
          <w:tcPr>
            <w:tcW w:w="9712" w:type="dxa"/>
            <w:gridSpan w:val="6"/>
            <w:vAlign w:val="center"/>
          </w:tcPr>
          <w:p w14:paraId="51C1011B" w14:textId="77777777" w:rsidR="00952976" w:rsidRPr="00B0634A" w:rsidRDefault="00952976" w:rsidP="008E2879">
            <w:pPr>
              <w:spacing w:before="240"/>
              <w:jc w:val="center"/>
              <w:rPr>
                <w:rFonts w:ascii="Arial" w:eastAsia="Arial" w:hAnsi="Arial" w:cs="Arial"/>
                <w:sz w:val="24"/>
                <w:szCs w:val="24"/>
              </w:rPr>
            </w:pPr>
          </w:p>
        </w:tc>
      </w:tr>
      <w:tr w:rsidR="00952976" w:rsidRPr="00B0634A" w14:paraId="1AC157C3" w14:textId="77777777" w:rsidTr="001E5F57">
        <w:trPr>
          <w:trHeight w:val="1202"/>
        </w:trPr>
        <w:tc>
          <w:tcPr>
            <w:tcW w:w="522" w:type="dxa"/>
            <w:vAlign w:val="center"/>
          </w:tcPr>
          <w:p w14:paraId="613FB872" w14:textId="048212F0" w:rsidR="00952976" w:rsidRPr="00B0634A" w:rsidRDefault="009C10BE" w:rsidP="009C10BE">
            <w:pPr>
              <w:spacing w:before="240"/>
              <w:jc w:val="center"/>
              <w:rPr>
                <w:b/>
                <w:sz w:val="24"/>
                <w:szCs w:val="24"/>
              </w:rPr>
            </w:pPr>
            <w:r>
              <w:rPr>
                <w:b/>
                <w:sz w:val="24"/>
                <w:szCs w:val="24"/>
              </w:rPr>
              <w:t>2</w:t>
            </w:r>
            <w:r w:rsidR="00952976" w:rsidRPr="00B0634A">
              <w:rPr>
                <w:b/>
                <w:sz w:val="24"/>
                <w:szCs w:val="24"/>
              </w:rPr>
              <w:t>.</w:t>
            </w:r>
          </w:p>
        </w:tc>
        <w:tc>
          <w:tcPr>
            <w:tcW w:w="5007" w:type="dxa"/>
            <w:vAlign w:val="center"/>
          </w:tcPr>
          <w:p w14:paraId="6493E4C6" w14:textId="02CAD728" w:rsidR="00952976" w:rsidRPr="00B0634A" w:rsidRDefault="009C10BE" w:rsidP="009C10BE">
            <w:pPr>
              <w:spacing w:before="240"/>
              <w:rPr>
                <w:sz w:val="24"/>
                <w:szCs w:val="24"/>
              </w:rPr>
            </w:pPr>
            <w:r>
              <w:rPr>
                <w:sz w:val="24"/>
                <w:szCs w:val="24"/>
              </w:rPr>
              <w:t xml:space="preserve">If </w:t>
            </w:r>
            <w:r w:rsidRPr="009C10BE">
              <w:rPr>
                <w:b/>
                <w:sz w:val="24"/>
                <w:szCs w:val="24"/>
              </w:rPr>
              <w:t>YES</w:t>
            </w:r>
            <w:r>
              <w:rPr>
                <w:sz w:val="24"/>
                <w:szCs w:val="24"/>
              </w:rPr>
              <w:t xml:space="preserve">, </w:t>
            </w:r>
            <w:r w:rsidR="00952976" w:rsidRPr="00B0634A">
              <w:rPr>
                <w:sz w:val="24"/>
                <w:szCs w:val="24"/>
              </w:rPr>
              <w:t xml:space="preserve">  </w:t>
            </w:r>
            <w:r>
              <w:rPr>
                <w:sz w:val="24"/>
                <w:szCs w:val="24"/>
              </w:rPr>
              <w:t>have you returned to work</w:t>
            </w:r>
          </w:p>
        </w:tc>
        <w:tc>
          <w:tcPr>
            <w:tcW w:w="2126" w:type="dxa"/>
            <w:gridSpan w:val="2"/>
            <w:vAlign w:val="center"/>
          </w:tcPr>
          <w:p w14:paraId="18BC6755" w14:textId="50CEA113" w:rsidR="00952976" w:rsidRPr="00B0634A" w:rsidRDefault="009C10BE" w:rsidP="009C10BE">
            <w:pPr>
              <w:spacing w:before="240"/>
              <w:rPr>
                <w:rFonts w:ascii="Arial" w:hAnsi="Arial" w:cs="Arial"/>
                <w:sz w:val="24"/>
                <w:szCs w:val="24"/>
              </w:rPr>
            </w:pPr>
            <w:r>
              <w:rPr>
                <w:rFonts w:ascii="Arial" w:hAnsi="Arial" w:cs="Arial"/>
                <w:sz w:val="24"/>
                <w:szCs w:val="24"/>
              </w:rPr>
              <w:t>Full Time</w:t>
            </w:r>
            <w:r w:rsidR="00952976" w:rsidRPr="00B0634A">
              <w:rPr>
                <w:rFonts w:ascii="Arial" w:hAnsi="Arial" w:cs="Arial"/>
                <w:sz w:val="24"/>
                <w:szCs w:val="24"/>
              </w:rPr>
              <w:t xml:space="preserve"> </w:t>
            </w:r>
            <w:r w:rsidR="00952976" w:rsidRPr="00B0634A">
              <w:rPr>
                <w:rFonts w:ascii="Arial" w:hAnsi="Arial" w:cs="Arial"/>
                <w:sz w:val="52"/>
                <w:szCs w:val="24"/>
              </w:rPr>
              <w:sym w:font="Webdings" w:char="F063"/>
            </w:r>
          </w:p>
        </w:tc>
        <w:tc>
          <w:tcPr>
            <w:tcW w:w="2057" w:type="dxa"/>
            <w:gridSpan w:val="2"/>
            <w:vAlign w:val="center"/>
          </w:tcPr>
          <w:p w14:paraId="0ED4F4D5" w14:textId="0EA27BDF" w:rsidR="00952976" w:rsidRPr="00B0634A" w:rsidRDefault="009C10BE" w:rsidP="009C10BE">
            <w:pPr>
              <w:spacing w:before="240"/>
              <w:rPr>
                <w:sz w:val="24"/>
                <w:szCs w:val="24"/>
              </w:rPr>
            </w:pPr>
            <w:r>
              <w:rPr>
                <w:rFonts w:ascii="Arial" w:eastAsia="Arial" w:hAnsi="Arial" w:cs="Arial"/>
                <w:sz w:val="24"/>
                <w:szCs w:val="24"/>
              </w:rPr>
              <w:t>Part Time</w:t>
            </w:r>
            <w:r w:rsidR="00952976" w:rsidRPr="00B0634A">
              <w:rPr>
                <w:rFonts w:ascii="Arial" w:eastAsia="Arial" w:hAnsi="Arial" w:cs="Arial"/>
                <w:sz w:val="24"/>
                <w:szCs w:val="24"/>
              </w:rPr>
              <w:t xml:space="preserve"> </w:t>
            </w:r>
            <w:r w:rsidR="00952976" w:rsidRPr="00B0634A">
              <w:rPr>
                <w:rFonts w:ascii="Arial" w:hAnsi="Arial" w:cs="Arial"/>
                <w:sz w:val="52"/>
                <w:szCs w:val="24"/>
              </w:rPr>
              <w:sym w:font="Webdings" w:char="F063"/>
            </w:r>
          </w:p>
        </w:tc>
      </w:tr>
      <w:tr w:rsidR="001E5F57" w:rsidRPr="00B0634A" w14:paraId="1F233646" w14:textId="77777777" w:rsidTr="001E5F57">
        <w:trPr>
          <w:trHeight w:val="421"/>
        </w:trPr>
        <w:tc>
          <w:tcPr>
            <w:tcW w:w="522" w:type="dxa"/>
            <w:vAlign w:val="center"/>
          </w:tcPr>
          <w:p w14:paraId="6ED8FA43" w14:textId="77777777" w:rsidR="001E5F57" w:rsidRDefault="001E5F57" w:rsidP="009C10BE">
            <w:pPr>
              <w:spacing w:before="240"/>
              <w:jc w:val="center"/>
              <w:rPr>
                <w:b/>
                <w:sz w:val="24"/>
                <w:szCs w:val="24"/>
              </w:rPr>
            </w:pPr>
          </w:p>
        </w:tc>
        <w:tc>
          <w:tcPr>
            <w:tcW w:w="5007" w:type="dxa"/>
            <w:vAlign w:val="center"/>
          </w:tcPr>
          <w:p w14:paraId="1505C89D" w14:textId="77777777" w:rsidR="001E5F57" w:rsidRDefault="001E5F57" w:rsidP="009C10BE">
            <w:pPr>
              <w:spacing w:before="240"/>
              <w:rPr>
                <w:sz w:val="24"/>
                <w:szCs w:val="24"/>
              </w:rPr>
            </w:pPr>
          </w:p>
        </w:tc>
        <w:tc>
          <w:tcPr>
            <w:tcW w:w="2126" w:type="dxa"/>
            <w:gridSpan w:val="2"/>
            <w:vAlign w:val="center"/>
          </w:tcPr>
          <w:p w14:paraId="19EDF4A5" w14:textId="77777777" w:rsidR="001E5F57" w:rsidRDefault="001E5F57" w:rsidP="009C10BE">
            <w:pPr>
              <w:spacing w:before="240"/>
              <w:rPr>
                <w:rFonts w:ascii="Arial" w:hAnsi="Arial" w:cs="Arial"/>
                <w:sz w:val="24"/>
                <w:szCs w:val="24"/>
              </w:rPr>
            </w:pPr>
          </w:p>
        </w:tc>
        <w:tc>
          <w:tcPr>
            <w:tcW w:w="2057" w:type="dxa"/>
            <w:gridSpan w:val="2"/>
            <w:vAlign w:val="center"/>
          </w:tcPr>
          <w:p w14:paraId="58CF2DF7" w14:textId="77777777" w:rsidR="001E5F57" w:rsidRDefault="001E5F57" w:rsidP="009C10BE">
            <w:pPr>
              <w:spacing w:before="240"/>
              <w:rPr>
                <w:rFonts w:ascii="Arial" w:eastAsia="Arial" w:hAnsi="Arial" w:cs="Arial"/>
                <w:sz w:val="24"/>
                <w:szCs w:val="24"/>
              </w:rPr>
            </w:pPr>
          </w:p>
        </w:tc>
      </w:tr>
      <w:tr w:rsidR="001E5F57" w:rsidRPr="00B0634A" w14:paraId="287E823A" w14:textId="77777777" w:rsidTr="001E5F57">
        <w:trPr>
          <w:trHeight w:val="113"/>
        </w:trPr>
        <w:tc>
          <w:tcPr>
            <w:tcW w:w="522" w:type="dxa"/>
            <w:vMerge w:val="restart"/>
            <w:vAlign w:val="center"/>
          </w:tcPr>
          <w:p w14:paraId="1FEA0F71" w14:textId="27E6D698" w:rsidR="001E5F57" w:rsidRDefault="001E5F57" w:rsidP="009C10BE">
            <w:pPr>
              <w:spacing w:before="240"/>
              <w:jc w:val="center"/>
              <w:rPr>
                <w:b/>
                <w:sz w:val="24"/>
                <w:szCs w:val="24"/>
              </w:rPr>
            </w:pPr>
            <w:r>
              <w:rPr>
                <w:b/>
                <w:sz w:val="24"/>
                <w:szCs w:val="24"/>
              </w:rPr>
              <w:t>3.</w:t>
            </w:r>
          </w:p>
        </w:tc>
        <w:tc>
          <w:tcPr>
            <w:tcW w:w="7133" w:type="dxa"/>
            <w:gridSpan w:val="3"/>
            <w:vMerge w:val="restart"/>
            <w:vAlign w:val="center"/>
          </w:tcPr>
          <w:p w14:paraId="6B7E4309" w14:textId="605B0A3F" w:rsidR="001E5F57" w:rsidRDefault="001E5F57" w:rsidP="009C10BE">
            <w:pPr>
              <w:spacing w:before="240"/>
              <w:rPr>
                <w:rFonts w:ascii="Arial" w:hAnsi="Arial" w:cs="Arial"/>
                <w:sz w:val="24"/>
                <w:szCs w:val="24"/>
              </w:rPr>
            </w:pPr>
            <w:r>
              <w:rPr>
                <w:sz w:val="24"/>
                <w:szCs w:val="24"/>
              </w:rPr>
              <w:t xml:space="preserve">If you are employed, approximately how much time have you taken off work </w:t>
            </w:r>
            <w:r>
              <w:rPr>
                <w:b/>
                <w:sz w:val="24"/>
                <w:szCs w:val="24"/>
              </w:rPr>
              <w:t xml:space="preserve">in total </w:t>
            </w:r>
            <w:r>
              <w:rPr>
                <w:sz w:val="24"/>
                <w:szCs w:val="24"/>
              </w:rPr>
              <w:t xml:space="preserve">during </w:t>
            </w:r>
            <w:r>
              <w:rPr>
                <w:b/>
                <w:sz w:val="24"/>
                <w:szCs w:val="24"/>
                <w:u w:val="single"/>
              </w:rPr>
              <w:t xml:space="preserve">the last 1 month </w:t>
            </w:r>
            <w:r>
              <w:rPr>
                <w:sz w:val="24"/>
                <w:szCs w:val="24"/>
              </w:rPr>
              <w:t>due to your health</w:t>
            </w:r>
          </w:p>
        </w:tc>
        <w:tc>
          <w:tcPr>
            <w:tcW w:w="2057" w:type="dxa"/>
            <w:gridSpan w:val="2"/>
            <w:tcBorders>
              <w:bottom w:val="single" w:sz="4" w:space="0" w:color="auto"/>
            </w:tcBorders>
            <w:vAlign w:val="bottom"/>
          </w:tcPr>
          <w:p w14:paraId="65DE9EC9" w14:textId="53CDF93B" w:rsidR="001E5F57" w:rsidRDefault="001E5F57" w:rsidP="00A10A35">
            <w:pPr>
              <w:spacing w:before="240"/>
              <w:jc w:val="right"/>
              <w:rPr>
                <w:rFonts w:ascii="Arial" w:eastAsia="Arial" w:hAnsi="Arial" w:cs="Arial"/>
                <w:sz w:val="24"/>
                <w:szCs w:val="24"/>
              </w:rPr>
            </w:pPr>
          </w:p>
        </w:tc>
      </w:tr>
      <w:tr w:rsidR="001E5F57" w:rsidRPr="00B0634A" w14:paraId="64CEF77C" w14:textId="77777777" w:rsidTr="001E5F57">
        <w:trPr>
          <w:trHeight w:val="271"/>
        </w:trPr>
        <w:tc>
          <w:tcPr>
            <w:tcW w:w="522" w:type="dxa"/>
            <w:vMerge/>
            <w:vAlign w:val="center"/>
          </w:tcPr>
          <w:p w14:paraId="5F01AEB1" w14:textId="77777777" w:rsidR="001E5F57" w:rsidRDefault="001E5F57" w:rsidP="001E5F57">
            <w:pPr>
              <w:spacing w:before="240"/>
              <w:jc w:val="center"/>
              <w:rPr>
                <w:b/>
                <w:sz w:val="24"/>
                <w:szCs w:val="24"/>
              </w:rPr>
            </w:pPr>
          </w:p>
        </w:tc>
        <w:tc>
          <w:tcPr>
            <w:tcW w:w="7133" w:type="dxa"/>
            <w:gridSpan w:val="3"/>
            <w:vMerge/>
            <w:tcBorders>
              <w:right w:val="single" w:sz="4" w:space="0" w:color="auto"/>
            </w:tcBorders>
            <w:vAlign w:val="center"/>
          </w:tcPr>
          <w:p w14:paraId="5E979B62" w14:textId="77777777" w:rsidR="001E5F57" w:rsidRDefault="001E5F57" w:rsidP="001E5F57">
            <w:pPr>
              <w:spacing w:before="240"/>
              <w:rPr>
                <w:sz w:val="24"/>
                <w:szCs w:val="24"/>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7930EBB2" w14:textId="144576C3" w:rsidR="001E5F57" w:rsidRDefault="001E5F57" w:rsidP="001E5F57">
            <w:pPr>
              <w:spacing w:before="240"/>
              <w:jc w:val="right"/>
              <w:rPr>
                <w:rFonts w:ascii="Arial" w:eastAsia="Arial" w:hAnsi="Arial" w:cs="Arial"/>
                <w:sz w:val="24"/>
                <w:szCs w:val="24"/>
              </w:rPr>
            </w:pPr>
            <w:r>
              <w:rPr>
                <w:rFonts w:ascii="Arial" w:eastAsia="Arial" w:hAnsi="Arial" w:cs="Arial"/>
                <w:sz w:val="24"/>
                <w:szCs w:val="24"/>
              </w:rPr>
              <w:t>_________Days</w:t>
            </w:r>
          </w:p>
        </w:tc>
      </w:tr>
    </w:tbl>
    <w:p w14:paraId="6C2DD4DF" w14:textId="4FA9D015" w:rsidR="00952976" w:rsidRDefault="00952976" w:rsidP="00825467">
      <w:pPr>
        <w:rPr>
          <w:sz w:val="24"/>
          <w:szCs w:val="24"/>
        </w:rPr>
      </w:pPr>
    </w:p>
    <w:p w14:paraId="40A0A5CC" w14:textId="77777777" w:rsidR="001E5F57" w:rsidRDefault="001E5F57" w:rsidP="00825467">
      <w:pPr>
        <w:rPr>
          <w:sz w:val="24"/>
          <w:szCs w:val="24"/>
        </w:rPr>
      </w:pPr>
    </w:p>
    <w:tbl>
      <w:tblPr>
        <w:tblStyle w:val="TableGrid"/>
        <w:tblW w:w="9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6376"/>
        <w:gridCol w:w="1747"/>
        <w:gridCol w:w="1341"/>
      </w:tblGrid>
      <w:tr w:rsidR="00A10A35" w:rsidRPr="00B0634A" w14:paraId="364B1086" w14:textId="77777777" w:rsidTr="001E5F57">
        <w:trPr>
          <w:trHeight w:val="999"/>
        </w:trPr>
        <w:tc>
          <w:tcPr>
            <w:tcW w:w="506" w:type="dxa"/>
            <w:vAlign w:val="center"/>
          </w:tcPr>
          <w:p w14:paraId="49C3D960" w14:textId="74C62B94" w:rsidR="00A10A35" w:rsidRPr="00B0634A" w:rsidRDefault="00A10A35" w:rsidP="008E2879">
            <w:pPr>
              <w:spacing w:before="240"/>
              <w:jc w:val="center"/>
              <w:rPr>
                <w:b/>
                <w:sz w:val="24"/>
                <w:szCs w:val="24"/>
              </w:rPr>
            </w:pPr>
            <w:r>
              <w:rPr>
                <w:b/>
                <w:sz w:val="24"/>
                <w:szCs w:val="24"/>
              </w:rPr>
              <w:t>4</w:t>
            </w:r>
            <w:r w:rsidRPr="00B0634A">
              <w:rPr>
                <w:b/>
                <w:sz w:val="24"/>
                <w:szCs w:val="24"/>
              </w:rPr>
              <w:t>.</w:t>
            </w:r>
          </w:p>
        </w:tc>
        <w:tc>
          <w:tcPr>
            <w:tcW w:w="6376" w:type="dxa"/>
            <w:vAlign w:val="center"/>
          </w:tcPr>
          <w:p w14:paraId="79771947" w14:textId="77777777" w:rsidR="00A10A35" w:rsidRPr="00B0634A" w:rsidRDefault="00A10A35" w:rsidP="008E2879">
            <w:pPr>
              <w:spacing w:before="240"/>
              <w:rPr>
                <w:sz w:val="24"/>
                <w:szCs w:val="24"/>
              </w:rPr>
            </w:pPr>
            <w:r w:rsidRPr="00B0634A">
              <w:rPr>
                <w:sz w:val="24"/>
                <w:szCs w:val="24"/>
              </w:rPr>
              <w:t>Do you have dependent children at home?</w:t>
            </w:r>
          </w:p>
        </w:tc>
        <w:tc>
          <w:tcPr>
            <w:tcW w:w="1747" w:type="dxa"/>
            <w:vAlign w:val="center"/>
          </w:tcPr>
          <w:p w14:paraId="6911BE17" w14:textId="77777777" w:rsidR="00A10A35" w:rsidRPr="00B0634A" w:rsidRDefault="00A10A35" w:rsidP="008E2879">
            <w:pPr>
              <w:spacing w:before="240"/>
              <w:jc w:val="center"/>
              <w:rPr>
                <w:rFonts w:ascii="Arial" w:hAnsi="Arial" w:cs="Arial"/>
                <w:sz w:val="24"/>
                <w:szCs w:val="24"/>
              </w:rPr>
            </w:pPr>
            <w:r w:rsidRPr="00B0634A">
              <w:rPr>
                <w:rFonts w:ascii="Arial" w:eastAsia="Arial" w:hAnsi="Arial" w:cs="Arial"/>
                <w:sz w:val="24"/>
                <w:szCs w:val="24"/>
              </w:rPr>
              <w:t>Yes</w:t>
            </w:r>
            <w:r w:rsidRPr="00B0634A">
              <w:rPr>
                <w:rFonts w:ascii="Arial" w:hAnsi="Arial" w:cs="Arial"/>
                <w:sz w:val="24"/>
                <w:szCs w:val="24"/>
              </w:rPr>
              <w:t xml:space="preserve"> </w:t>
            </w:r>
            <w:r w:rsidRPr="00B0634A">
              <w:rPr>
                <w:rFonts w:ascii="Arial" w:hAnsi="Arial" w:cs="Arial"/>
                <w:sz w:val="52"/>
                <w:szCs w:val="24"/>
              </w:rPr>
              <w:sym w:font="Webdings" w:char="F063"/>
            </w:r>
          </w:p>
        </w:tc>
        <w:tc>
          <w:tcPr>
            <w:tcW w:w="1341" w:type="dxa"/>
            <w:vAlign w:val="center"/>
          </w:tcPr>
          <w:p w14:paraId="68B65796" w14:textId="77777777" w:rsidR="00A10A35" w:rsidRPr="00B0634A" w:rsidRDefault="00A10A35" w:rsidP="008E2879">
            <w:pPr>
              <w:spacing w:before="240"/>
              <w:jc w:val="center"/>
              <w:rPr>
                <w:rFonts w:ascii="Arial" w:hAnsi="Arial" w:cs="Arial"/>
                <w:sz w:val="24"/>
                <w:szCs w:val="24"/>
              </w:rPr>
            </w:pPr>
            <w:r w:rsidRPr="00B0634A">
              <w:rPr>
                <w:rFonts w:ascii="Arial" w:eastAsia="Arial" w:hAnsi="Arial" w:cs="Arial"/>
                <w:sz w:val="24"/>
                <w:szCs w:val="24"/>
              </w:rPr>
              <w:t xml:space="preserve">No </w:t>
            </w:r>
            <w:r w:rsidRPr="00B0634A">
              <w:rPr>
                <w:rFonts w:ascii="Arial" w:hAnsi="Arial" w:cs="Arial"/>
                <w:sz w:val="52"/>
                <w:szCs w:val="24"/>
              </w:rPr>
              <w:sym w:font="Webdings" w:char="F063"/>
            </w:r>
          </w:p>
        </w:tc>
      </w:tr>
      <w:tr w:rsidR="00A10A35" w:rsidRPr="00B0634A" w14:paraId="56A0752D" w14:textId="77777777" w:rsidTr="001E5F57">
        <w:trPr>
          <w:trHeight w:val="1375"/>
        </w:trPr>
        <w:tc>
          <w:tcPr>
            <w:tcW w:w="9970" w:type="dxa"/>
            <w:gridSpan w:val="4"/>
            <w:vAlign w:val="center"/>
          </w:tcPr>
          <w:p w14:paraId="78C5C842" w14:textId="77777777" w:rsidR="00A10A35" w:rsidRPr="00B0634A" w:rsidRDefault="00A10A35" w:rsidP="008E2879">
            <w:pPr>
              <w:spacing w:before="240"/>
              <w:jc w:val="center"/>
              <w:rPr>
                <w:rFonts w:ascii="Arial" w:eastAsia="Arial" w:hAnsi="Arial" w:cs="Arial"/>
                <w:sz w:val="24"/>
                <w:szCs w:val="24"/>
              </w:rPr>
            </w:pPr>
          </w:p>
        </w:tc>
      </w:tr>
      <w:tr w:rsidR="00A10A35" w:rsidRPr="00B0634A" w14:paraId="19914751" w14:textId="77777777" w:rsidTr="001E5F57">
        <w:trPr>
          <w:trHeight w:val="1401"/>
        </w:trPr>
        <w:tc>
          <w:tcPr>
            <w:tcW w:w="506" w:type="dxa"/>
          </w:tcPr>
          <w:p w14:paraId="64BC1A15" w14:textId="5BCB18E3" w:rsidR="00A10A35" w:rsidRPr="00B0634A" w:rsidRDefault="00A10A35" w:rsidP="008E2879">
            <w:pPr>
              <w:spacing w:before="240"/>
              <w:jc w:val="center"/>
              <w:rPr>
                <w:b/>
                <w:sz w:val="24"/>
                <w:szCs w:val="24"/>
              </w:rPr>
            </w:pPr>
            <w:r>
              <w:rPr>
                <w:b/>
                <w:sz w:val="24"/>
                <w:szCs w:val="24"/>
              </w:rPr>
              <w:t>5</w:t>
            </w:r>
            <w:r w:rsidRPr="00B0634A">
              <w:rPr>
                <w:b/>
                <w:sz w:val="24"/>
                <w:szCs w:val="24"/>
              </w:rPr>
              <w:t>.</w:t>
            </w:r>
          </w:p>
        </w:tc>
        <w:tc>
          <w:tcPr>
            <w:tcW w:w="6376" w:type="dxa"/>
          </w:tcPr>
          <w:p w14:paraId="1F41968F" w14:textId="5C81ABF0" w:rsidR="00A10A35" w:rsidRPr="00B0634A" w:rsidRDefault="00A10A35" w:rsidP="00A10A35">
            <w:pPr>
              <w:spacing w:before="240"/>
              <w:rPr>
                <w:sz w:val="24"/>
                <w:szCs w:val="24"/>
              </w:rPr>
            </w:pPr>
            <w:r w:rsidRPr="00B0634A">
              <w:rPr>
                <w:sz w:val="24"/>
                <w:szCs w:val="24"/>
              </w:rPr>
              <w:t xml:space="preserve">Have you </w:t>
            </w:r>
            <w:r w:rsidRPr="00B0634A">
              <w:rPr>
                <w:b/>
                <w:sz w:val="24"/>
                <w:szCs w:val="24"/>
              </w:rPr>
              <w:t>provided</w:t>
            </w:r>
            <w:r w:rsidRPr="00B0634A">
              <w:rPr>
                <w:sz w:val="24"/>
                <w:szCs w:val="24"/>
              </w:rPr>
              <w:t xml:space="preserve"> (carer) support for someone else with health problems </w:t>
            </w:r>
            <w:r w:rsidRPr="00A10A35">
              <w:rPr>
                <w:b/>
                <w:sz w:val="24"/>
                <w:szCs w:val="24"/>
              </w:rPr>
              <w:t>during the last 1 month</w:t>
            </w:r>
            <w:r w:rsidRPr="00B0634A">
              <w:rPr>
                <w:sz w:val="24"/>
                <w:szCs w:val="24"/>
              </w:rPr>
              <w:t xml:space="preserve">? </w:t>
            </w:r>
          </w:p>
        </w:tc>
        <w:tc>
          <w:tcPr>
            <w:tcW w:w="1747" w:type="dxa"/>
          </w:tcPr>
          <w:p w14:paraId="3239BA40" w14:textId="77777777" w:rsidR="00A10A35" w:rsidRPr="00B0634A" w:rsidRDefault="00A10A35" w:rsidP="00A10A35">
            <w:pPr>
              <w:spacing w:before="240"/>
              <w:jc w:val="center"/>
              <w:rPr>
                <w:rFonts w:ascii="Arial" w:hAnsi="Arial" w:cs="Arial"/>
                <w:sz w:val="24"/>
                <w:szCs w:val="24"/>
              </w:rPr>
            </w:pPr>
            <w:r w:rsidRPr="00B0634A">
              <w:rPr>
                <w:rFonts w:ascii="Arial" w:eastAsia="Arial" w:hAnsi="Arial" w:cs="Arial"/>
                <w:sz w:val="24"/>
                <w:szCs w:val="24"/>
              </w:rPr>
              <w:t>Yes</w:t>
            </w:r>
            <w:r w:rsidRPr="00B0634A">
              <w:rPr>
                <w:rFonts w:ascii="Arial" w:hAnsi="Arial" w:cs="Arial"/>
                <w:sz w:val="24"/>
                <w:szCs w:val="24"/>
              </w:rPr>
              <w:t xml:space="preserve"> </w:t>
            </w:r>
            <w:r w:rsidRPr="00B0634A">
              <w:rPr>
                <w:rFonts w:ascii="Arial" w:hAnsi="Arial" w:cs="Arial"/>
                <w:sz w:val="52"/>
                <w:szCs w:val="24"/>
              </w:rPr>
              <w:sym w:font="Webdings" w:char="F063"/>
            </w:r>
          </w:p>
        </w:tc>
        <w:tc>
          <w:tcPr>
            <w:tcW w:w="1341" w:type="dxa"/>
          </w:tcPr>
          <w:p w14:paraId="6BAAFBF8" w14:textId="77777777" w:rsidR="00A10A35" w:rsidRPr="00B0634A" w:rsidRDefault="00A10A35" w:rsidP="00A10A35">
            <w:pPr>
              <w:spacing w:before="240"/>
              <w:jc w:val="center"/>
              <w:rPr>
                <w:sz w:val="24"/>
                <w:szCs w:val="24"/>
              </w:rPr>
            </w:pPr>
            <w:r w:rsidRPr="00B0634A">
              <w:rPr>
                <w:rFonts w:ascii="Arial" w:eastAsia="Arial" w:hAnsi="Arial" w:cs="Arial"/>
                <w:sz w:val="24"/>
                <w:szCs w:val="24"/>
              </w:rPr>
              <w:t xml:space="preserve">No </w:t>
            </w:r>
            <w:r w:rsidRPr="00B0634A">
              <w:rPr>
                <w:rFonts w:ascii="Arial" w:hAnsi="Arial" w:cs="Arial"/>
                <w:sz w:val="52"/>
                <w:szCs w:val="24"/>
              </w:rPr>
              <w:sym w:font="Webdings" w:char="F063"/>
            </w:r>
          </w:p>
        </w:tc>
      </w:tr>
    </w:tbl>
    <w:p w14:paraId="1DC8F04E" w14:textId="77777777" w:rsidR="001E5F57" w:rsidRDefault="001E5F57">
      <w:r>
        <w:br w:type="page"/>
      </w:r>
    </w:p>
    <w:tbl>
      <w:tblPr>
        <w:tblStyle w:val="TableGrid"/>
        <w:tblW w:w="9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106"/>
        <w:gridCol w:w="506"/>
        <w:gridCol w:w="2993"/>
        <w:gridCol w:w="1276"/>
        <w:gridCol w:w="1495"/>
        <w:gridCol w:w="1268"/>
        <w:gridCol w:w="479"/>
        <w:gridCol w:w="1341"/>
      </w:tblGrid>
      <w:tr w:rsidR="00A10A35" w:rsidRPr="00B0634A" w14:paraId="23D6B135" w14:textId="77777777" w:rsidTr="001E5F57">
        <w:trPr>
          <w:trHeight w:val="1401"/>
        </w:trPr>
        <w:tc>
          <w:tcPr>
            <w:tcW w:w="506" w:type="dxa"/>
          </w:tcPr>
          <w:p w14:paraId="42B224B0" w14:textId="37ADB36B" w:rsidR="00A10A35" w:rsidRDefault="00A10A35" w:rsidP="00A10A35">
            <w:pPr>
              <w:spacing w:before="240"/>
              <w:jc w:val="center"/>
              <w:rPr>
                <w:b/>
                <w:sz w:val="24"/>
                <w:szCs w:val="24"/>
              </w:rPr>
            </w:pPr>
            <w:r>
              <w:rPr>
                <w:b/>
                <w:sz w:val="24"/>
                <w:szCs w:val="24"/>
              </w:rPr>
              <w:lastRenderedPageBreak/>
              <w:t>6.</w:t>
            </w:r>
          </w:p>
        </w:tc>
        <w:tc>
          <w:tcPr>
            <w:tcW w:w="6376" w:type="dxa"/>
            <w:gridSpan w:val="5"/>
          </w:tcPr>
          <w:p w14:paraId="47365100" w14:textId="15262841" w:rsidR="00A10A35" w:rsidRPr="00B0634A" w:rsidRDefault="00A10A35" w:rsidP="00A10A35">
            <w:pPr>
              <w:spacing w:before="240"/>
              <w:rPr>
                <w:sz w:val="24"/>
                <w:szCs w:val="24"/>
              </w:rPr>
            </w:pPr>
            <w:r w:rsidRPr="00B0634A">
              <w:rPr>
                <w:sz w:val="24"/>
                <w:szCs w:val="24"/>
              </w:rPr>
              <w:t xml:space="preserve">Have you </w:t>
            </w:r>
            <w:r w:rsidRPr="00B0634A">
              <w:rPr>
                <w:b/>
                <w:sz w:val="24"/>
                <w:szCs w:val="24"/>
              </w:rPr>
              <w:t xml:space="preserve">received </w:t>
            </w:r>
            <w:r w:rsidRPr="00B0634A">
              <w:rPr>
                <w:sz w:val="24"/>
                <w:szCs w:val="24"/>
              </w:rPr>
              <w:t xml:space="preserve">help or (carer) support from family or friends due to your own health problems </w:t>
            </w:r>
            <w:r w:rsidRPr="00A10A35">
              <w:rPr>
                <w:b/>
                <w:sz w:val="24"/>
                <w:szCs w:val="24"/>
              </w:rPr>
              <w:t>during the last 1 month</w:t>
            </w:r>
            <w:r w:rsidRPr="00B0634A">
              <w:rPr>
                <w:sz w:val="24"/>
                <w:szCs w:val="24"/>
              </w:rPr>
              <w:t>?</w:t>
            </w:r>
          </w:p>
        </w:tc>
        <w:tc>
          <w:tcPr>
            <w:tcW w:w="1747" w:type="dxa"/>
            <w:gridSpan w:val="2"/>
            <w:vAlign w:val="center"/>
          </w:tcPr>
          <w:p w14:paraId="09CE3768" w14:textId="502DB1D3" w:rsidR="00A10A35" w:rsidRPr="00B0634A" w:rsidRDefault="00A10A35" w:rsidP="00A10A35">
            <w:pPr>
              <w:spacing w:before="240"/>
              <w:jc w:val="center"/>
              <w:rPr>
                <w:rFonts w:ascii="Arial" w:eastAsia="Arial" w:hAnsi="Arial" w:cs="Arial"/>
                <w:sz w:val="24"/>
                <w:szCs w:val="24"/>
              </w:rPr>
            </w:pPr>
            <w:r w:rsidRPr="00B0634A">
              <w:rPr>
                <w:rFonts w:ascii="Arial" w:eastAsia="Arial" w:hAnsi="Arial" w:cs="Arial"/>
                <w:sz w:val="24"/>
                <w:szCs w:val="24"/>
              </w:rPr>
              <w:t>Yes</w:t>
            </w:r>
            <w:r w:rsidRPr="00B0634A">
              <w:rPr>
                <w:rFonts w:ascii="Arial" w:hAnsi="Arial" w:cs="Arial"/>
                <w:sz w:val="24"/>
                <w:szCs w:val="24"/>
              </w:rPr>
              <w:t xml:space="preserve"> </w:t>
            </w:r>
            <w:r w:rsidRPr="00B0634A">
              <w:rPr>
                <w:rFonts w:ascii="Arial" w:hAnsi="Arial" w:cs="Arial"/>
                <w:sz w:val="52"/>
                <w:szCs w:val="52"/>
              </w:rPr>
              <w:sym w:font="Webdings" w:char="F063"/>
            </w:r>
          </w:p>
        </w:tc>
        <w:tc>
          <w:tcPr>
            <w:tcW w:w="1341" w:type="dxa"/>
            <w:vAlign w:val="center"/>
          </w:tcPr>
          <w:p w14:paraId="4730526B" w14:textId="040BC280" w:rsidR="00A10A35" w:rsidRPr="00B0634A" w:rsidRDefault="00A10A35" w:rsidP="00A10A35">
            <w:pPr>
              <w:spacing w:before="240"/>
              <w:jc w:val="center"/>
              <w:rPr>
                <w:rFonts w:ascii="Arial" w:eastAsia="Arial" w:hAnsi="Arial" w:cs="Arial"/>
                <w:sz w:val="24"/>
                <w:szCs w:val="24"/>
              </w:rPr>
            </w:pPr>
            <w:r w:rsidRPr="00B0634A">
              <w:rPr>
                <w:rFonts w:ascii="Arial" w:eastAsia="Arial" w:hAnsi="Arial" w:cs="Arial"/>
                <w:sz w:val="24"/>
                <w:szCs w:val="24"/>
              </w:rPr>
              <w:t xml:space="preserve">No </w:t>
            </w:r>
            <w:r w:rsidRPr="00B0634A">
              <w:rPr>
                <w:rFonts w:ascii="Arial" w:hAnsi="Arial" w:cs="Arial"/>
                <w:sz w:val="52"/>
                <w:szCs w:val="52"/>
              </w:rPr>
              <w:sym w:font="Webdings" w:char="F063"/>
            </w:r>
          </w:p>
        </w:tc>
      </w:tr>
      <w:tr w:rsidR="001E5F57" w:rsidRPr="00B0634A" w14:paraId="33B2A02F" w14:textId="77777777" w:rsidTr="001E5F57">
        <w:trPr>
          <w:gridAfter w:val="3"/>
          <w:wAfter w:w="3088" w:type="dxa"/>
          <w:trHeight w:val="1401"/>
        </w:trPr>
        <w:tc>
          <w:tcPr>
            <w:tcW w:w="506" w:type="dxa"/>
          </w:tcPr>
          <w:p w14:paraId="2AF3DE66" w14:textId="77777777" w:rsidR="001E5F57" w:rsidRPr="00B0634A" w:rsidRDefault="001E5F57" w:rsidP="00A10A35">
            <w:pPr>
              <w:spacing w:before="240"/>
              <w:jc w:val="center"/>
              <w:rPr>
                <w:b/>
                <w:sz w:val="24"/>
                <w:szCs w:val="24"/>
              </w:rPr>
            </w:pPr>
          </w:p>
        </w:tc>
        <w:tc>
          <w:tcPr>
            <w:tcW w:w="6376" w:type="dxa"/>
            <w:gridSpan w:val="5"/>
            <w:vAlign w:val="center"/>
          </w:tcPr>
          <w:p w14:paraId="66B7FD45" w14:textId="77777777" w:rsidR="001E5F57" w:rsidRPr="00B0634A" w:rsidRDefault="001E5F57" w:rsidP="00A10A35">
            <w:pPr>
              <w:ind w:left="720"/>
              <w:rPr>
                <w:sz w:val="24"/>
                <w:szCs w:val="24"/>
              </w:rPr>
            </w:pPr>
          </w:p>
          <w:p w14:paraId="3B7C23DF" w14:textId="77777777" w:rsidR="001E5F57" w:rsidRPr="00B0634A" w:rsidRDefault="001E5F57" w:rsidP="00A10A35">
            <w:pPr>
              <w:ind w:left="720"/>
              <w:rPr>
                <w:sz w:val="24"/>
                <w:szCs w:val="24"/>
              </w:rPr>
            </w:pPr>
          </w:p>
          <w:p w14:paraId="68A7AB5F" w14:textId="2478F9C1" w:rsidR="001E5F57" w:rsidRPr="00B0634A" w:rsidRDefault="001E5F57" w:rsidP="00A10A35">
            <w:pPr>
              <w:spacing w:before="240"/>
              <w:ind w:left="720"/>
              <w:rPr>
                <w:sz w:val="24"/>
                <w:szCs w:val="24"/>
              </w:rPr>
            </w:pPr>
            <w:r w:rsidRPr="00B0634A">
              <w:rPr>
                <w:sz w:val="24"/>
                <w:szCs w:val="24"/>
              </w:rPr>
              <w:t xml:space="preserve">If </w:t>
            </w:r>
            <w:r w:rsidRPr="00B0634A">
              <w:rPr>
                <w:b/>
                <w:sz w:val="24"/>
                <w:szCs w:val="24"/>
              </w:rPr>
              <w:t xml:space="preserve">YES, </w:t>
            </w:r>
            <w:r w:rsidRPr="00B0634A">
              <w:rPr>
                <w:sz w:val="24"/>
                <w:szCs w:val="24"/>
              </w:rPr>
              <w:t xml:space="preserve">approximately how much time have they set aside to help you in a </w:t>
            </w:r>
            <w:r w:rsidRPr="00B0634A">
              <w:rPr>
                <w:b/>
                <w:sz w:val="24"/>
                <w:szCs w:val="24"/>
              </w:rPr>
              <w:t>typical week?</w:t>
            </w:r>
          </w:p>
        </w:tc>
      </w:tr>
      <w:tr w:rsidR="00A10A35" w:rsidRPr="00B0634A" w14:paraId="60D077F8" w14:textId="38975C28" w:rsidTr="001E5F57">
        <w:trPr>
          <w:gridBefore w:val="2"/>
          <w:gridAfter w:val="2"/>
          <w:wBefore w:w="612" w:type="dxa"/>
          <w:wAfter w:w="1820" w:type="dxa"/>
          <w:trHeight w:val="1401"/>
        </w:trPr>
        <w:tc>
          <w:tcPr>
            <w:tcW w:w="506" w:type="dxa"/>
          </w:tcPr>
          <w:p w14:paraId="174DE473" w14:textId="77777777" w:rsidR="00A10A35" w:rsidRPr="00B0634A" w:rsidRDefault="00A10A35" w:rsidP="001E5F57">
            <w:pPr>
              <w:jc w:val="center"/>
              <w:rPr>
                <w:b/>
                <w:sz w:val="24"/>
                <w:szCs w:val="24"/>
              </w:rPr>
            </w:pPr>
          </w:p>
        </w:tc>
        <w:tc>
          <w:tcPr>
            <w:tcW w:w="2993" w:type="dxa"/>
            <w:vAlign w:val="center"/>
          </w:tcPr>
          <w:p w14:paraId="50976E97" w14:textId="390AACE0" w:rsidR="00A10A35" w:rsidRPr="00B0634A" w:rsidRDefault="00A10A35" w:rsidP="001E5F57">
            <w:pPr>
              <w:rPr>
                <w:rFonts w:ascii="Arial" w:eastAsia="Arial" w:hAnsi="Arial" w:cs="Arial"/>
                <w:sz w:val="24"/>
                <w:szCs w:val="24"/>
              </w:rPr>
            </w:pPr>
            <w:r w:rsidRPr="00B0634A">
              <w:rPr>
                <w:sz w:val="24"/>
                <w:szCs w:val="24"/>
              </w:rPr>
              <w:t>________Hours per week</w:t>
            </w:r>
          </w:p>
        </w:tc>
        <w:tc>
          <w:tcPr>
            <w:tcW w:w="1276" w:type="dxa"/>
            <w:vAlign w:val="center"/>
          </w:tcPr>
          <w:p w14:paraId="5C7A7467" w14:textId="338B5D59" w:rsidR="00A10A35" w:rsidRPr="00B0634A" w:rsidRDefault="00A10A35" w:rsidP="001E5F57">
            <w:pPr>
              <w:jc w:val="center"/>
              <w:rPr>
                <w:rFonts w:ascii="Arial" w:eastAsia="Arial" w:hAnsi="Arial" w:cs="Arial"/>
                <w:sz w:val="24"/>
                <w:szCs w:val="24"/>
              </w:rPr>
            </w:pPr>
            <w:r w:rsidRPr="00B0634A">
              <w:rPr>
                <w:b/>
                <w:sz w:val="36"/>
                <w:szCs w:val="24"/>
              </w:rPr>
              <w:t>OR</w:t>
            </w:r>
          </w:p>
        </w:tc>
        <w:tc>
          <w:tcPr>
            <w:tcW w:w="2763" w:type="dxa"/>
            <w:gridSpan w:val="2"/>
            <w:vAlign w:val="center"/>
          </w:tcPr>
          <w:p w14:paraId="21B73610" w14:textId="0488F2BB" w:rsidR="00A10A35" w:rsidRPr="00B0634A" w:rsidRDefault="00A10A35" w:rsidP="001E5F57">
            <w:pPr>
              <w:jc w:val="center"/>
              <w:rPr>
                <w:sz w:val="24"/>
                <w:szCs w:val="24"/>
              </w:rPr>
            </w:pPr>
            <w:r w:rsidRPr="00B0634A">
              <w:rPr>
                <w:sz w:val="24"/>
                <w:szCs w:val="24"/>
              </w:rPr>
              <w:t>________Days per week</w:t>
            </w:r>
          </w:p>
        </w:tc>
      </w:tr>
      <w:tr w:rsidR="001E5F57" w:rsidRPr="00B0634A" w14:paraId="5072CAF3" w14:textId="77777777" w:rsidTr="001E5F57">
        <w:trPr>
          <w:gridAfter w:val="3"/>
          <w:wAfter w:w="3088" w:type="dxa"/>
          <w:trHeight w:val="1401"/>
        </w:trPr>
        <w:tc>
          <w:tcPr>
            <w:tcW w:w="506" w:type="dxa"/>
          </w:tcPr>
          <w:p w14:paraId="4652BC50" w14:textId="77777777" w:rsidR="001E5F57" w:rsidRPr="00B0634A" w:rsidRDefault="001E5F57" w:rsidP="00A10A35">
            <w:pPr>
              <w:spacing w:before="240"/>
              <w:jc w:val="center"/>
              <w:rPr>
                <w:b/>
                <w:sz w:val="24"/>
                <w:szCs w:val="24"/>
              </w:rPr>
            </w:pPr>
          </w:p>
        </w:tc>
        <w:tc>
          <w:tcPr>
            <w:tcW w:w="6376" w:type="dxa"/>
            <w:gridSpan w:val="5"/>
          </w:tcPr>
          <w:p w14:paraId="5EE0A48B" w14:textId="77777777" w:rsidR="001E5F57" w:rsidRPr="00B0634A" w:rsidRDefault="001E5F57" w:rsidP="00A10A35">
            <w:pPr>
              <w:ind w:left="720"/>
              <w:rPr>
                <w:sz w:val="24"/>
                <w:szCs w:val="24"/>
              </w:rPr>
            </w:pPr>
          </w:p>
          <w:p w14:paraId="6B154149" w14:textId="77777777" w:rsidR="001E5F57" w:rsidRPr="00B0634A" w:rsidRDefault="001E5F57" w:rsidP="00A10A35">
            <w:pPr>
              <w:ind w:left="720"/>
              <w:rPr>
                <w:sz w:val="24"/>
                <w:szCs w:val="24"/>
              </w:rPr>
            </w:pPr>
          </w:p>
          <w:p w14:paraId="6F0F2752" w14:textId="297670BA" w:rsidR="001E5F57" w:rsidRPr="00B0634A" w:rsidRDefault="001E5F57" w:rsidP="00A10A35">
            <w:pPr>
              <w:ind w:left="720"/>
              <w:rPr>
                <w:sz w:val="24"/>
                <w:szCs w:val="24"/>
              </w:rPr>
            </w:pPr>
            <w:r w:rsidRPr="00B0634A">
              <w:rPr>
                <w:sz w:val="24"/>
                <w:szCs w:val="24"/>
              </w:rPr>
              <w:t xml:space="preserve">If </w:t>
            </w:r>
            <w:r w:rsidRPr="00B0634A">
              <w:rPr>
                <w:b/>
                <w:sz w:val="24"/>
                <w:szCs w:val="24"/>
              </w:rPr>
              <w:t xml:space="preserve">YES, </w:t>
            </w:r>
            <w:r w:rsidRPr="00B0634A">
              <w:rPr>
                <w:sz w:val="24"/>
                <w:szCs w:val="24"/>
              </w:rPr>
              <w:t xml:space="preserve">and if they work, approximately how much time have they taken off work in order to help you in a </w:t>
            </w:r>
            <w:r w:rsidRPr="00B0634A">
              <w:rPr>
                <w:b/>
                <w:sz w:val="24"/>
                <w:szCs w:val="24"/>
              </w:rPr>
              <w:t>typical week?</w:t>
            </w:r>
          </w:p>
        </w:tc>
      </w:tr>
      <w:tr w:rsidR="00A10A35" w:rsidRPr="00B0634A" w14:paraId="3EF5CC4E" w14:textId="77777777" w:rsidTr="001E5F57">
        <w:trPr>
          <w:gridBefore w:val="2"/>
          <w:gridAfter w:val="2"/>
          <w:wBefore w:w="612" w:type="dxa"/>
          <w:wAfter w:w="1820" w:type="dxa"/>
          <w:trHeight w:val="1401"/>
        </w:trPr>
        <w:tc>
          <w:tcPr>
            <w:tcW w:w="506" w:type="dxa"/>
          </w:tcPr>
          <w:p w14:paraId="084BB38A" w14:textId="77777777" w:rsidR="00A10A35" w:rsidRPr="00B0634A" w:rsidRDefault="00A10A35" w:rsidP="001E5F57">
            <w:pPr>
              <w:jc w:val="center"/>
              <w:rPr>
                <w:b/>
                <w:sz w:val="24"/>
                <w:szCs w:val="24"/>
              </w:rPr>
            </w:pPr>
          </w:p>
        </w:tc>
        <w:tc>
          <w:tcPr>
            <w:tcW w:w="2993" w:type="dxa"/>
            <w:vAlign w:val="center"/>
          </w:tcPr>
          <w:p w14:paraId="76ABB409" w14:textId="77777777" w:rsidR="00A10A35" w:rsidRPr="00B0634A" w:rsidRDefault="00A10A35" w:rsidP="001E5F57">
            <w:pPr>
              <w:rPr>
                <w:sz w:val="24"/>
                <w:szCs w:val="24"/>
              </w:rPr>
            </w:pPr>
          </w:p>
          <w:p w14:paraId="610F9A03" w14:textId="3426A618" w:rsidR="00A10A35" w:rsidRPr="00B0634A" w:rsidRDefault="00A10A35" w:rsidP="001E5F57">
            <w:pPr>
              <w:rPr>
                <w:sz w:val="24"/>
                <w:szCs w:val="24"/>
              </w:rPr>
            </w:pPr>
            <w:r w:rsidRPr="00B0634A">
              <w:rPr>
                <w:sz w:val="24"/>
                <w:szCs w:val="24"/>
              </w:rPr>
              <w:t xml:space="preserve">________Hours per week </w:t>
            </w:r>
          </w:p>
        </w:tc>
        <w:tc>
          <w:tcPr>
            <w:tcW w:w="1276" w:type="dxa"/>
            <w:vAlign w:val="center"/>
          </w:tcPr>
          <w:p w14:paraId="49BEC50E" w14:textId="77777777" w:rsidR="00A10A35" w:rsidRPr="00B0634A" w:rsidRDefault="00A10A35" w:rsidP="001E5F57">
            <w:pPr>
              <w:jc w:val="center"/>
              <w:rPr>
                <w:b/>
                <w:sz w:val="24"/>
                <w:szCs w:val="24"/>
              </w:rPr>
            </w:pPr>
          </w:p>
          <w:p w14:paraId="2E944406" w14:textId="369A77DD" w:rsidR="00A10A35" w:rsidRPr="00B0634A" w:rsidRDefault="00A10A35" w:rsidP="001E5F57">
            <w:pPr>
              <w:jc w:val="center"/>
              <w:rPr>
                <w:b/>
                <w:sz w:val="36"/>
                <w:szCs w:val="24"/>
              </w:rPr>
            </w:pPr>
            <w:r w:rsidRPr="00B0634A">
              <w:rPr>
                <w:b/>
                <w:sz w:val="36"/>
                <w:szCs w:val="24"/>
              </w:rPr>
              <w:t>OR</w:t>
            </w:r>
          </w:p>
        </w:tc>
        <w:tc>
          <w:tcPr>
            <w:tcW w:w="2763" w:type="dxa"/>
            <w:gridSpan w:val="2"/>
            <w:vAlign w:val="center"/>
          </w:tcPr>
          <w:p w14:paraId="5EF52197" w14:textId="77777777" w:rsidR="00A10A35" w:rsidRPr="00B0634A" w:rsidRDefault="00A10A35" w:rsidP="001E5F57">
            <w:pPr>
              <w:rPr>
                <w:sz w:val="24"/>
                <w:szCs w:val="24"/>
              </w:rPr>
            </w:pPr>
          </w:p>
          <w:p w14:paraId="09027958" w14:textId="7D16828E" w:rsidR="00A10A35" w:rsidRPr="00B0634A" w:rsidRDefault="00A10A35" w:rsidP="001E5F57">
            <w:pPr>
              <w:rPr>
                <w:sz w:val="24"/>
                <w:szCs w:val="24"/>
              </w:rPr>
            </w:pPr>
            <w:r w:rsidRPr="00B0634A">
              <w:rPr>
                <w:sz w:val="24"/>
                <w:szCs w:val="24"/>
              </w:rPr>
              <w:t>________Days per week</w:t>
            </w:r>
          </w:p>
        </w:tc>
      </w:tr>
    </w:tbl>
    <w:p w14:paraId="1D973211" w14:textId="77777777" w:rsidR="00EB593F" w:rsidRPr="00091F62" w:rsidRDefault="00EB593F" w:rsidP="00AE27A9">
      <w:pPr>
        <w:rPr>
          <w:sz w:val="24"/>
          <w:szCs w:val="24"/>
        </w:rPr>
      </w:pPr>
    </w:p>
    <w:p w14:paraId="775DB640" w14:textId="77777777" w:rsidR="00A10A35" w:rsidRDefault="00A10A35">
      <w:pPr>
        <w:rPr>
          <w:b/>
          <w:sz w:val="32"/>
          <w:szCs w:val="24"/>
          <w:u w:val="single"/>
        </w:rPr>
      </w:pPr>
      <w:r>
        <w:rPr>
          <w:b/>
          <w:sz w:val="32"/>
          <w:szCs w:val="24"/>
          <w:u w:val="single"/>
        </w:rPr>
        <w:br w:type="page"/>
      </w:r>
    </w:p>
    <w:p w14:paraId="798D164D" w14:textId="52B7FC7A" w:rsidR="00473BCD" w:rsidRPr="00A10A35" w:rsidRDefault="00473BCD" w:rsidP="00473BCD">
      <w:pPr>
        <w:rPr>
          <w:b/>
          <w:sz w:val="32"/>
          <w:szCs w:val="24"/>
          <w:u w:val="single"/>
        </w:rPr>
      </w:pPr>
      <w:r w:rsidRPr="00A10A35">
        <w:rPr>
          <w:b/>
          <w:sz w:val="32"/>
          <w:szCs w:val="24"/>
          <w:u w:val="single"/>
        </w:rPr>
        <w:lastRenderedPageBreak/>
        <w:t>Health</w:t>
      </w:r>
      <w:r w:rsidR="000D1F82" w:rsidRPr="00A10A35">
        <w:rPr>
          <w:b/>
          <w:sz w:val="32"/>
          <w:szCs w:val="24"/>
          <w:u w:val="single"/>
        </w:rPr>
        <w:t xml:space="preserve"> </w:t>
      </w:r>
      <w:r w:rsidRPr="00A10A35">
        <w:rPr>
          <w:b/>
          <w:sz w:val="32"/>
          <w:szCs w:val="24"/>
          <w:u w:val="single"/>
        </w:rPr>
        <w:t>care log</w:t>
      </w:r>
    </w:p>
    <w:p w14:paraId="1C0206B6" w14:textId="66D289B1" w:rsidR="00473BCD" w:rsidRPr="0067098C" w:rsidRDefault="00473BCD" w:rsidP="0067098C">
      <w:pPr>
        <w:pStyle w:val="ListParagraph"/>
        <w:numPr>
          <w:ilvl w:val="0"/>
          <w:numId w:val="6"/>
        </w:numPr>
        <w:ind w:left="284" w:hanging="284"/>
        <w:jc w:val="both"/>
        <w:rPr>
          <w:sz w:val="24"/>
          <w:szCs w:val="24"/>
        </w:rPr>
      </w:pPr>
      <w:r w:rsidRPr="0067098C">
        <w:rPr>
          <w:b/>
          <w:sz w:val="24"/>
          <w:szCs w:val="24"/>
          <w:u w:val="single"/>
        </w:rPr>
        <w:t xml:space="preserve">In the </w:t>
      </w:r>
      <w:r w:rsidR="000D1F82" w:rsidRPr="0067098C">
        <w:rPr>
          <w:b/>
          <w:sz w:val="24"/>
          <w:szCs w:val="24"/>
          <w:u w:val="single"/>
        </w:rPr>
        <w:t xml:space="preserve">last </w:t>
      </w:r>
      <w:r w:rsidRPr="0067098C">
        <w:rPr>
          <w:b/>
          <w:sz w:val="24"/>
          <w:szCs w:val="24"/>
          <w:u w:val="single"/>
        </w:rPr>
        <w:t>1 month</w:t>
      </w:r>
      <w:r w:rsidRPr="0067098C">
        <w:rPr>
          <w:b/>
          <w:sz w:val="24"/>
          <w:szCs w:val="24"/>
        </w:rPr>
        <w:t xml:space="preserve">, did you see any </w:t>
      </w:r>
      <w:r w:rsidR="00AB0D8D" w:rsidRPr="0067098C">
        <w:rPr>
          <w:b/>
          <w:sz w:val="24"/>
          <w:szCs w:val="24"/>
        </w:rPr>
        <w:t xml:space="preserve">NHS </w:t>
      </w:r>
      <w:r w:rsidRPr="0067098C">
        <w:rPr>
          <w:b/>
          <w:sz w:val="24"/>
          <w:szCs w:val="24"/>
        </w:rPr>
        <w:t xml:space="preserve">health or </w:t>
      </w:r>
      <w:r w:rsidR="00740709" w:rsidRPr="0067098C">
        <w:rPr>
          <w:b/>
          <w:sz w:val="24"/>
          <w:szCs w:val="24"/>
        </w:rPr>
        <w:t xml:space="preserve">social </w:t>
      </w:r>
      <w:r w:rsidRPr="0067098C">
        <w:rPr>
          <w:b/>
          <w:sz w:val="24"/>
          <w:szCs w:val="24"/>
        </w:rPr>
        <w:t xml:space="preserve">care professional </w:t>
      </w:r>
      <w:r w:rsidR="00740709" w:rsidRPr="0067098C">
        <w:rPr>
          <w:b/>
          <w:sz w:val="24"/>
          <w:szCs w:val="24"/>
        </w:rPr>
        <w:t xml:space="preserve">or service contact </w:t>
      </w:r>
      <w:r w:rsidRPr="0067098C">
        <w:rPr>
          <w:b/>
          <w:sz w:val="24"/>
          <w:szCs w:val="24"/>
        </w:rPr>
        <w:t xml:space="preserve">in the </w:t>
      </w:r>
      <w:r w:rsidR="000D1F82" w:rsidRPr="0067098C">
        <w:rPr>
          <w:b/>
          <w:sz w:val="24"/>
          <w:szCs w:val="24"/>
        </w:rPr>
        <w:t>primary care</w:t>
      </w:r>
      <w:r w:rsidRPr="0067098C">
        <w:rPr>
          <w:b/>
          <w:sz w:val="24"/>
          <w:szCs w:val="24"/>
        </w:rPr>
        <w:t xml:space="preserve"> or community</w:t>
      </w:r>
      <w:r w:rsidR="000D1F82" w:rsidRPr="0067098C">
        <w:rPr>
          <w:b/>
          <w:sz w:val="24"/>
          <w:szCs w:val="24"/>
        </w:rPr>
        <w:t xml:space="preserve"> setting</w:t>
      </w:r>
      <w:r w:rsidRPr="0067098C">
        <w:rPr>
          <w:b/>
          <w:sz w:val="24"/>
          <w:szCs w:val="24"/>
        </w:rPr>
        <w:t>?</w:t>
      </w:r>
      <w:r w:rsidRPr="0067098C">
        <w:rPr>
          <w:sz w:val="24"/>
          <w:szCs w:val="24"/>
        </w:rPr>
        <w:t xml:space="preserve"> (This refers to all health care and social care. This includes for example your GP, practice or community nurse, social worker, home help or physiotherapist who is not based in the hospital.)</w:t>
      </w:r>
      <w:r w:rsidR="00F22E55" w:rsidRPr="0067098C">
        <w:rPr>
          <w:sz w:val="24"/>
          <w:szCs w:val="24"/>
        </w:rPr>
        <w:t xml:space="preserve"> </w:t>
      </w:r>
      <w:r w:rsidRPr="0067098C">
        <w:rPr>
          <w:sz w:val="24"/>
          <w:szCs w:val="24"/>
        </w:rPr>
        <w:t xml:space="preserve">Please indicate the person you saw, </w:t>
      </w:r>
      <w:r w:rsidRPr="0067098C">
        <w:rPr>
          <w:b/>
          <w:sz w:val="24"/>
          <w:szCs w:val="24"/>
        </w:rPr>
        <w:t>how many times you saw them</w:t>
      </w:r>
      <w:r w:rsidRPr="0067098C">
        <w:rPr>
          <w:sz w:val="24"/>
          <w:szCs w:val="24"/>
        </w:rPr>
        <w:t>. If the type of professional is not listed then please write this in. Please record all contact</w:t>
      </w:r>
      <w:r w:rsidR="00CD6A83" w:rsidRPr="0067098C">
        <w:rPr>
          <w:sz w:val="24"/>
          <w:szCs w:val="24"/>
        </w:rPr>
        <w:t>s</w:t>
      </w:r>
      <w:r w:rsidR="0071471F" w:rsidRPr="0067098C">
        <w:rPr>
          <w:sz w:val="24"/>
          <w:szCs w:val="24"/>
        </w:rPr>
        <w:t>.</w:t>
      </w:r>
      <w:r w:rsidRPr="0067098C">
        <w:rPr>
          <w:sz w:val="24"/>
          <w:szCs w:val="24"/>
        </w:rPr>
        <w:t xml:space="preserve"> </w:t>
      </w:r>
    </w:p>
    <w:tbl>
      <w:tblPr>
        <w:tblStyle w:val="PlainTable1"/>
        <w:tblW w:w="9209" w:type="dxa"/>
        <w:tblLayout w:type="fixed"/>
        <w:tblLook w:val="04A0" w:firstRow="1" w:lastRow="0" w:firstColumn="1" w:lastColumn="0" w:noHBand="0" w:noVBand="1"/>
      </w:tblPr>
      <w:tblGrid>
        <w:gridCol w:w="3686"/>
        <w:gridCol w:w="921"/>
        <w:gridCol w:w="922"/>
        <w:gridCol w:w="1129"/>
        <w:gridCol w:w="1275"/>
        <w:gridCol w:w="1276"/>
      </w:tblGrid>
      <w:tr w:rsidR="006709E0" w:rsidRPr="00091F62" w14:paraId="5DDBC5AC" w14:textId="77777777" w:rsidTr="006709E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686" w:type="dxa"/>
            <w:vMerge w:val="restart"/>
          </w:tcPr>
          <w:p w14:paraId="662712D0" w14:textId="77777777" w:rsidR="006709E0" w:rsidRPr="00091F62" w:rsidRDefault="006709E0" w:rsidP="00963DE4">
            <w:pPr>
              <w:jc w:val="right"/>
              <w:rPr>
                <w:b w:val="0"/>
                <w:sz w:val="24"/>
                <w:szCs w:val="24"/>
              </w:rPr>
            </w:pPr>
          </w:p>
        </w:tc>
        <w:tc>
          <w:tcPr>
            <w:tcW w:w="921" w:type="dxa"/>
            <w:vAlign w:val="center"/>
          </w:tcPr>
          <w:p w14:paraId="6F9A71AD" w14:textId="77777777" w:rsidR="006709E0" w:rsidRPr="006709E0" w:rsidRDefault="006709E0" w:rsidP="004630EA">
            <w:pPr>
              <w:jc w:val="center"/>
              <w:cnfStyle w:val="100000000000" w:firstRow="1" w:lastRow="0" w:firstColumn="0" w:lastColumn="0" w:oddVBand="0" w:evenVBand="0" w:oddHBand="0" w:evenHBand="0" w:firstRowFirstColumn="0" w:firstRowLastColumn="0" w:lastRowFirstColumn="0" w:lastRowLastColumn="0"/>
              <w:rPr>
                <w:b w:val="0"/>
                <w:sz w:val="44"/>
                <w:szCs w:val="24"/>
              </w:rPr>
            </w:pPr>
            <w:r w:rsidRPr="006709E0">
              <w:rPr>
                <w:sz w:val="44"/>
                <w:szCs w:val="24"/>
              </w:rPr>
              <w:t>Yes</w:t>
            </w:r>
          </w:p>
        </w:tc>
        <w:tc>
          <w:tcPr>
            <w:tcW w:w="922" w:type="dxa"/>
            <w:vAlign w:val="center"/>
          </w:tcPr>
          <w:p w14:paraId="0369938F" w14:textId="483D3802" w:rsidR="006709E0" w:rsidRPr="006709E0" w:rsidRDefault="006709E0" w:rsidP="004630EA">
            <w:pPr>
              <w:jc w:val="center"/>
              <w:cnfStyle w:val="100000000000" w:firstRow="1" w:lastRow="0" w:firstColumn="0" w:lastColumn="0" w:oddVBand="0" w:evenVBand="0" w:oddHBand="0" w:evenHBand="0" w:firstRowFirstColumn="0" w:firstRowLastColumn="0" w:lastRowFirstColumn="0" w:lastRowLastColumn="0"/>
              <w:rPr>
                <w:b w:val="0"/>
                <w:sz w:val="44"/>
                <w:szCs w:val="24"/>
              </w:rPr>
            </w:pPr>
            <w:r w:rsidRPr="006709E0">
              <w:rPr>
                <w:sz w:val="44"/>
                <w:szCs w:val="24"/>
              </w:rPr>
              <w:t>No</w:t>
            </w:r>
          </w:p>
        </w:tc>
        <w:tc>
          <w:tcPr>
            <w:tcW w:w="3680" w:type="dxa"/>
            <w:gridSpan w:val="3"/>
          </w:tcPr>
          <w:p w14:paraId="78B89FEA" w14:textId="0BEF4147" w:rsidR="006709E0" w:rsidRPr="00091F62" w:rsidRDefault="006709E0" w:rsidP="004630EA">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 xml:space="preserve">If </w:t>
            </w:r>
            <w:r w:rsidRPr="006709E0">
              <w:rPr>
                <w:sz w:val="24"/>
                <w:szCs w:val="24"/>
                <w:u w:val="single"/>
              </w:rPr>
              <w:t>YES</w:t>
            </w:r>
            <w:r>
              <w:rPr>
                <w:sz w:val="24"/>
                <w:szCs w:val="24"/>
              </w:rPr>
              <w:t xml:space="preserve"> please detail number </w:t>
            </w:r>
            <w:r w:rsidRPr="00091F62">
              <w:rPr>
                <w:sz w:val="24"/>
                <w:szCs w:val="24"/>
              </w:rPr>
              <w:t>of visits</w:t>
            </w:r>
            <w:r>
              <w:rPr>
                <w:sz w:val="24"/>
                <w:szCs w:val="24"/>
              </w:rPr>
              <w:t xml:space="preserve"> by type below</w:t>
            </w:r>
          </w:p>
        </w:tc>
      </w:tr>
      <w:tr w:rsidR="006709E0" w:rsidRPr="00091F62" w14:paraId="29CAA905" w14:textId="77777777" w:rsidTr="00520DE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686" w:type="dxa"/>
            <w:vMerge/>
            <w:tcBorders>
              <w:bottom w:val="single" w:sz="4" w:space="0" w:color="BFBFBF" w:themeColor="background1" w:themeShade="BF"/>
            </w:tcBorders>
          </w:tcPr>
          <w:p w14:paraId="14C84831" w14:textId="1D2299AA" w:rsidR="006709E0" w:rsidRPr="00091F62" w:rsidRDefault="006709E0" w:rsidP="00963DE4">
            <w:pPr>
              <w:jc w:val="right"/>
              <w:rPr>
                <w:b w:val="0"/>
                <w:sz w:val="24"/>
                <w:szCs w:val="24"/>
              </w:rPr>
            </w:pPr>
          </w:p>
        </w:tc>
        <w:tc>
          <w:tcPr>
            <w:tcW w:w="1843" w:type="dxa"/>
            <w:gridSpan w:val="2"/>
            <w:tcBorders>
              <w:bottom w:val="single" w:sz="4" w:space="0" w:color="BFBFBF" w:themeColor="background1" w:themeShade="BF"/>
            </w:tcBorders>
          </w:tcPr>
          <w:p w14:paraId="6E19418E" w14:textId="4745EDD2" w:rsidR="006709E0" w:rsidRPr="006709E0" w:rsidRDefault="006709E0" w:rsidP="00F875C4">
            <w:pPr>
              <w:jc w:val="center"/>
              <w:cnfStyle w:val="000000100000" w:firstRow="0" w:lastRow="0" w:firstColumn="0" w:lastColumn="0" w:oddVBand="0" w:evenVBand="0" w:oddHBand="1" w:evenHBand="0" w:firstRowFirstColumn="0" w:firstRowLastColumn="0" w:lastRowFirstColumn="0" w:lastRowLastColumn="0"/>
              <w:rPr>
                <w:i/>
                <w:sz w:val="20"/>
                <w:szCs w:val="24"/>
              </w:rPr>
            </w:pPr>
            <w:r w:rsidRPr="006709E0">
              <w:rPr>
                <w:i/>
                <w:szCs w:val="24"/>
              </w:rPr>
              <w:t xml:space="preserve">Please ensure a response is provided for </w:t>
            </w:r>
            <w:r w:rsidRPr="006709E0">
              <w:rPr>
                <w:b/>
                <w:i/>
                <w:szCs w:val="24"/>
              </w:rPr>
              <w:t xml:space="preserve">ALL </w:t>
            </w:r>
          </w:p>
        </w:tc>
        <w:tc>
          <w:tcPr>
            <w:tcW w:w="1129" w:type="dxa"/>
            <w:tcBorders>
              <w:bottom w:val="single" w:sz="4" w:space="0" w:color="BFBFBF" w:themeColor="background1" w:themeShade="BF"/>
            </w:tcBorders>
          </w:tcPr>
          <w:p w14:paraId="62862BA2" w14:textId="05782B14" w:rsidR="006709E0" w:rsidRPr="00091F62" w:rsidRDefault="006709E0" w:rsidP="00F875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091F62">
              <w:rPr>
                <w:sz w:val="24"/>
                <w:szCs w:val="24"/>
              </w:rPr>
              <w:t>Home visit</w:t>
            </w:r>
          </w:p>
        </w:tc>
        <w:tc>
          <w:tcPr>
            <w:tcW w:w="1275" w:type="dxa"/>
            <w:tcBorders>
              <w:bottom w:val="single" w:sz="4" w:space="0" w:color="BFBFBF" w:themeColor="background1" w:themeShade="BF"/>
            </w:tcBorders>
          </w:tcPr>
          <w:p w14:paraId="79F909C5" w14:textId="038DF6BB" w:rsidR="006709E0" w:rsidRPr="00091F62" w:rsidRDefault="006709E0" w:rsidP="00F875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091F62">
              <w:rPr>
                <w:sz w:val="24"/>
                <w:szCs w:val="24"/>
              </w:rPr>
              <w:t>GP Practice</w:t>
            </w:r>
            <w:r>
              <w:rPr>
                <w:sz w:val="24"/>
                <w:szCs w:val="24"/>
              </w:rPr>
              <w:t xml:space="preserve"> </w:t>
            </w:r>
            <w:r w:rsidRPr="00091F62">
              <w:rPr>
                <w:sz w:val="24"/>
                <w:szCs w:val="24"/>
              </w:rPr>
              <w:t>/Clinic</w:t>
            </w:r>
          </w:p>
        </w:tc>
        <w:tc>
          <w:tcPr>
            <w:tcW w:w="1276" w:type="dxa"/>
            <w:tcBorders>
              <w:bottom w:val="single" w:sz="4" w:space="0" w:color="BFBFBF" w:themeColor="background1" w:themeShade="BF"/>
            </w:tcBorders>
          </w:tcPr>
          <w:p w14:paraId="61F8BF4E" w14:textId="77777777" w:rsidR="006709E0" w:rsidRPr="00091F62" w:rsidRDefault="006709E0" w:rsidP="00F875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091F62">
              <w:rPr>
                <w:sz w:val="24"/>
                <w:szCs w:val="24"/>
              </w:rPr>
              <w:t>By phone</w:t>
            </w:r>
          </w:p>
        </w:tc>
      </w:tr>
      <w:tr w:rsidR="00683112" w:rsidRPr="00091F62" w14:paraId="7BAD1B61" w14:textId="77777777" w:rsidTr="004630EA">
        <w:trPr>
          <w:trHeight w:val="567"/>
        </w:trPr>
        <w:tc>
          <w:tcPr>
            <w:cnfStyle w:val="001000000000" w:firstRow="0" w:lastRow="0" w:firstColumn="1" w:lastColumn="0" w:oddVBand="0" w:evenVBand="0" w:oddHBand="0" w:evenHBand="0" w:firstRowFirstColumn="0" w:firstRowLastColumn="0" w:lastRowFirstColumn="0" w:lastRowLastColumn="0"/>
            <w:tcW w:w="3686" w:type="dxa"/>
          </w:tcPr>
          <w:p w14:paraId="242B8C34" w14:textId="7CE64DAA" w:rsidR="00851D80" w:rsidRPr="00091F62" w:rsidRDefault="00851D80" w:rsidP="00F875C4">
            <w:pPr>
              <w:jc w:val="right"/>
              <w:rPr>
                <w:sz w:val="24"/>
                <w:szCs w:val="24"/>
              </w:rPr>
            </w:pPr>
            <w:r w:rsidRPr="00091F62">
              <w:rPr>
                <w:sz w:val="24"/>
                <w:szCs w:val="24"/>
              </w:rPr>
              <w:t>GP</w:t>
            </w:r>
          </w:p>
        </w:tc>
        <w:tc>
          <w:tcPr>
            <w:tcW w:w="921" w:type="dxa"/>
          </w:tcPr>
          <w:p w14:paraId="4AD3ADC8" w14:textId="77777777" w:rsidR="00851D80" w:rsidRPr="00091F62" w:rsidRDefault="00851D80" w:rsidP="00963DE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922" w:type="dxa"/>
          </w:tcPr>
          <w:p w14:paraId="5DC518E5" w14:textId="5CDAA408" w:rsidR="00851D80" w:rsidRPr="00091F62" w:rsidRDefault="00851D80" w:rsidP="00963DE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129" w:type="dxa"/>
          </w:tcPr>
          <w:p w14:paraId="35AE6203" w14:textId="3AD0226A" w:rsidR="00851D80" w:rsidRPr="00091F62" w:rsidRDefault="00851D80" w:rsidP="00963DE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5" w:type="dxa"/>
          </w:tcPr>
          <w:p w14:paraId="4D106431" w14:textId="77777777" w:rsidR="00851D80" w:rsidRPr="00091F62" w:rsidRDefault="00851D80" w:rsidP="00963DE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08E096F4" w14:textId="77777777" w:rsidR="00851D80" w:rsidRPr="00091F62" w:rsidRDefault="00851D80" w:rsidP="00963DE4">
            <w:pPr>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683112" w:rsidRPr="00091F62" w14:paraId="0F5ED7AE" w14:textId="77777777" w:rsidTr="004630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6" w:type="dxa"/>
          </w:tcPr>
          <w:p w14:paraId="3B0056A5" w14:textId="5B613850" w:rsidR="00851D80" w:rsidRPr="00091F62" w:rsidRDefault="00851D80" w:rsidP="00F875C4">
            <w:pPr>
              <w:jc w:val="right"/>
              <w:rPr>
                <w:sz w:val="24"/>
                <w:szCs w:val="24"/>
              </w:rPr>
            </w:pPr>
            <w:r w:rsidRPr="00091F62">
              <w:rPr>
                <w:sz w:val="24"/>
                <w:szCs w:val="24"/>
              </w:rPr>
              <w:t>Practice/District Nurse</w:t>
            </w:r>
          </w:p>
        </w:tc>
        <w:tc>
          <w:tcPr>
            <w:tcW w:w="921" w:type="dxa"/>
          </w:tcPr>
          <w:p w14:paraId="70811A75"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922" w:type="dxa"/>
          </w:tcPr>
          <w:p w14:paraId="2B38D6C7" w14:textId="6C11589B"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129" w:type="dxa"/>
          </w:tcPr>
          <w:p w14:paraId="1708BBE7" w14:textId="2BF9DA4F"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275" w:type="dxa"/>
          </w:tcPr>
          <w:p w14:paraId="320A194D" w14:textId="77777777" w:rsidR="00851D80" w:rsidRPr="00091F62" w:rsidRDefault="00851D80" w:rsidP="00963D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4879633B"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683112" w:rsidRPr="00091F62" w14:paraId="74A190DF" w14:textId="77777777" w:rsidTr="004630EA">
        <w:trPr>
          <w:trHeight w:val="567"/>
        </w:trPr>
        <w:tc>
          <w:tcPr>
            <w:cnfStyle w:val="001000000000" w:firstRow="0" w:lastRow="0" w:firstColumn="1" w:lastColumn="0" w:oddVBand="0" w:evenVBand="0" w:oddHBand="0" w:evenHBand="0" w:firstRowFirstColumn="0" w:firstRowLastColumn="0" w:lastRowFirstColumn="0" w:lastRowLastColumn="0"/>
            <w:tcW w:w="3686" w:type="dxa"/>
          </w:tcPr>
          <w:p w14:paraId="60B7AD7A" w14:textId="66B52871" w:rsidR="00851D80" w:rsidRPr="00091F62" w:rsidRDefault="00851D80" w:rsidP="009F6ED2">
            <w:pPr>
              <w:jc w:val="right"/>
              <w:rPr>
                <w:sz w:val="24"/>
                <w:szCs w:val="24"/>
              </w:rPr>
            </w:pPr>
            <w:r w:rsidRPr="00091F62">
              <w:rPr>
                <w:sz w:val="24"/>
                <w:szCs w:val="24"/>
              </w:rPr>
              <w:t>Physiotherapist</w:t>
            </w:r>
          </w:p>
        </w:tc>
        <w:tc>
          <w:tcPr>
            <w:tcW w:w="921" w:type="dxa"/>
          </w:tcPr>
          <w:p w14:paraId="3B482951"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922" w:type="dxa"/>
          </w:tcPr>
          <w:p w14:paraId="4286B26E" w14:textId="44819BF0"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129" w:type="dxa"/>
          </w:tcPr>
          <w:p w14:paraId="01871683" w14:textId="49364876"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5" w:type="dxa"/>
          </w:tcPr>
          <w:p w14:paraId="3677565D"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1B38FF29"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683112" w:rsidRPr="00091F62" w14:paraId="0EB31B3A" w14:textId="77777777" w:rsidTr="004630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6" w:type="dxa"/>
          </w:tcPr>
          <w:p w14:paraId="11028FFC" w14:textId="6FDB03DC" w:rsidR="00851D80" w:rsidRPr="00091F62" w:rsidRDefault="00851D80" w:rsidP="009F6ED2">
            <w:pPr>
              <w:jc w:val="right"/>
              <w:rPr>
                <w:sz w:val="24"/>
                <w:szCs w:val="24"/>
              </w:rPr>
            </w:pPr>
            <w:r w:rsidRPr="00091F62">
              <w:rPr>
                <w:sz w:val="24"/>
                <w:szCs w:val="24"/>
              </w:rPr>
              <w:t>Dietitian</w:t>
            </w:r>
          </w:p>
        </w:tc>
        <w:tc>
          <w:tcPr>
            <w:tcW w:w="921" w:type="dxa"/>
          </w:tcPr>
          <w:p w14:paraId="3FF59440"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922" w:type="dxa"/>
          </w:tcPr>
          <w:p w14:paraId="2A5A703E" w14:textId="620048CC"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129" w:type="dxa"/>
          </w:tcPr>
          <w:p w14:paraId="6A90CF1D"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275" w:type="dxa"/>
          </w:tcPr>
          <w:p w14:paraId="50668E82"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0975FE8D"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683112" w:rsidRPr="00091F62" w14:paraId="5F3E32AC" w14:textId="77777777" w:rsidTr="004630EA">
        <w:trPr>
          <w:trHeight w:val="567"/>
        </w:trPr>
        <w:tc>
          <w:tcPr>
            <w:cnfStyle w:val="001000000000" w:firstRow="0" w:lastRow="0" w:firstColumn="1" w:lastColumn="0" w:oddVBand="0" w:evenVBand="0" w:oddHBand="0" w:evenHBand="0" w:firstRowFirstColumn="0" w:firstRowLastColumn="0" w:lastRowFirstColumn="0" w:lastRowLastColumn="0"/>
            <w:tcW w:w="3686" w:type="dxa"/>
          </w:tcPr>
          <w:p w14:paraId="19C2F68F" w14:textId="42E62DFF" w:rsidR="00851D80" w:rsidRPr="00091F62" w:rsidRDefault="00851D80" w:rsidP="009F6ED2">
            <w:pPr>
              <w:jc w:val="right"/>
              <w:rPr>
                <w:sz w:val="24"/>
                <w:szCs w:val="24"/>
              </w:rPr>
            </w:pPr>
            <w:r w:rsidRPr="00091F62">
              <w:rPr>
                <w:sz w:val="24"/>
                <w:szCs w:val="24"/>
              </w:rPr>
              <w:t>Occupational therapist</w:t>
            </w:r>
          </w:p>
        </w:tc>
        <w:tc>
          <w:tcPr>
            <w:tcW w:w="921" w:type="dxa"/>
          </w:tcPr>
          <w:p w14:paraId="392491DF"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922" w:type="dxa"/>
          </w:tcPr>
          <w:p w14:paraId="6779924E" w14:textId="5CE0DA53"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129" w:type="dxa"/>
          </w:tcPr>
          <w:p w14:paraId="3DEEA9AE"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5" w:type="dxa"/>
          </w:tcPr>
          <w:p w14:paraId="07F04EE8"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290FD3D4"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683112" w:rsidRPr="00091F62" w14:paraId="75B169F3" w14:textId="77777777" w:rsidTr="004630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6" w:type="dxa"/>
          </w:tcPr>
          <w:p w14:paraId="489C77DD" w14:textId="21ADB007" w:rsidR="00851D80" w:rsidRPr="00091F62" w:rsidRDefault="00851D80" w:rsidP="009F6ED2">
            <w:pPr>
              <w:jc w:val="right"/>
              <w:rPr>
                <w:sz w:val="24"/>
                <w:szCs w:val="24"/>
              </w:rPr>
            </w:pPr>
            <w:r w:rsidRPr="00091F62">
              <w:rPr>
                <w:sz w:val="24"/>
                <w:szCs w:val="24"/>
              </w:rPr>
              <w:t>Social worker</w:t>
            </w:r>
          </w:p>
        </w:tc>
        <w:tc>
          <w:tcPr>
            <w:tcW w:w="921" w:type="dxa"/>
          </w:tcPr>
          <w:p w14:paraId="4D76B00B"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922" w:type="dxa"/>
          </w:tcPr>
          <w:p w14:paraId="35AF3632" w14:textId="35C47985"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129" w:type="dxa"/>
          </w:tcPr>
          <w:p w14:paraId="1DBEFEFF"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275" w:type="dxa"/>
          </w:tcPr>
          <w:p w14:paraId="43494684"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6D231389"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683112" w:rsidRPr="00091F62" w14:paraId="65CC996C" w14:textId="77777777" w:rsidTr="004630EA">
        <w:trPr>
          <w:trHeight w:val="567"/>
        </w:trPr>
        <w:tc>
          <w:tcPr>
            <w:cnfStyle w:val="001000000000" w:firstRow="0" w:lastRow="0" w:firstColumn="1" w:lastColumn="0" w:oddVBand="0" w:evenVBand="0" w:oddHBand="0" w:evenHBand="0" w:firstRowFirstColumn="0" w:firstRowLastColumn="0" w:lastRowFirstColumn="0" w:lastRowLastColumn="0"/>
            <w:tcW w:w="3686" w:type="dxa"/>
          </w:tcPr>
          <w:p w14:paraId="5D4F9D11" w14:textId="3916255A" w:rsidR="00851D80" w:rsidRPr="00091F62" w:rsidRDefault="00851D80" w:rsidP="009F6ED2">
            <w:pPr>
              <w:jc w:val="right"/>
              <w:rPr>
                <w:sz w:val="24"/>
                <w:szCs w:val="24"/>
              </w:rPr>
            </w:pPr>
            <w:r w:rsidRPr="00091F62">
              <w:rPr>
                <w:sz w:val="24"/>
                <w:szCs w:val="24"/>
              </w:rPr>
              <w:t>Psychological therapist</w:t>
            </w:r>
            <w:r w:rsidR="006E27AE" w:rsidRPr="00091F62">
              <w:rPr>
                <w:sz w:val="24"/>
                <w:szCs w:val="24"/>
              </w:rPr>
              <w:t>/ Counsellor</w:t>
            </w:r>
          </w:p>
        </w:tc>
        <w:tc>
          <w:tcPr>
            <w:tcW w:w="921" w:type="dxa"/>
          </w:tcPr>
          <w:p w14:paraId="631D137C"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922" w:type="dxa"/>
          </w:tcPr>
          <w:p w14:paraId="5249742F" w14:textId="3434A7FB"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129" w:type="dxa"/>
          </w:tcPr>
          <w:p w14:paraId="66FB1533"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5" w:type="dxa"/>
          </w:tcPr>
          <w:p w14:paraId="49693578"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643524AB"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683112" w:rsidRPr="00091F62" w14:paraId="76AC92A9" w14:textId="77777777" w:rsidTr="004630E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686" w:type="dxa"/>
          </w:tcPr>
          <w:p w14:paraId="44DAC6FD" w14:textId="161EC284" w:rsidR="00851D80" w:rsidRPr="00091F62" w:rsidRDefault="00851D80" w:rsidP="009F6ED2">
            <w:pPr>
              <w:jc w:val="right"/>
              <w:rPr>
                <w:sz w:val="24"/>
                <w:szCs w:val="24"/>
              </w:rPr>
            </w:pPr>
            <w:r w:rsidRPr="00091F62">
              <w:rPr>
                <w:sz w:val="24"/>
                <w:szCs w:val="24"/>
              </w:rPr>
              <w:t>Other Professional</w:t>
            </w:r>
            <w:r w:rsidR="00B1091F" w:rsidRPr="00091F62">
              <w:rPr>
                <w:sz w:val="24"/>
                <w:szCs w:val="24"/>
              </w:rPr>
              <w:t>,</w:t>
            </w:r>
            <w:r w:rsidR="006E27AE" w:rsidRPr="00091F62">
              <w:rPr>
                <w:sz w:val="24"/>
                <w:szCs w:val="24"/>
              </w:rPr>
              <w:t xml:space="preserve"> e.g. </w:t>
            </w:r>
            <w:r w:rsidR="00B1091F" w:rsidRPr="00091F62">
              <w:rPr>
                <w:sz w:val="24"/>
                <w:szCs w:val="24"/>
              </w:rPr>
              <w:t xml:space="preserve">home care worker, support/outreach worker etc. </w:t>
            </w:r>
            <w:r w:rsidRPr="00091F62">
              <w:rPr>
                <w:sz w:val="24"/>
                <w:szCs w:val="24"/>
              </w:rPr>
              <w:t xml:space="preserve"> (please specify)</w:t>
            </w:r>
          </w:p>
          <w:p w14:paraId="740AF4B7" w14:textId="77777777" w:rsidR="0025349B" w:rsidRDefault="0025349B" w:rsidP="00963DE4">
            <w:pPr>
              <w:jc w:val="right"/>
              <w:rPr>
                <w:sz w:val="24"/>
                <w:szCs w:val="24"/>
              </w:rPr>
            </w:pPr>
          </w:p>
          <w:p w14:paraId="7AA80737" w14:textId="6B5341AA" w:rsidR="00851D80" w:rsidRPr="00091F62" w:rsidRDefault="00851D80" w:rsidP="00963DE4">
            <w:pPr>
              <w:jc w:val="right"/>
              <w:rPr>
                <w:sz w:val="24"/>
                <w:szCs w:val="24"/>
              </w:rPr>
            </w:pPr>
            <w:r w:rsidRPr="00091F62">
              <w:rPr>
                <w:sz w:val="24"/>
                <w:szCs w:val="24"/>
              </w:rPr>
              <w:t>……………………………………</w:t>
            </w:r>
          </w:p>
        </w:tc>
        <w:tc>
          <w:tcPr>
            <w:tcW w:w="921" w:type="dxa"/>
          </w:tcPr>
          <w:p w14:paraId="5794F516"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922" w:type="dxa"/>
          </w:tcPr>
          <w:p w14:paraId="22F6BEF5" w14:textId="6EAF56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129" w:type="dxa"/>
          </w:tcPr>
          <w:p w14:paraId="1B29CD15" w14:textId="49E64BCC"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275" w:type="dxa"/>
          </w:tcPr>
          <w:p w14:paraId="22AE95F4"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1EBB8689"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683112" w:rsidRPr="00091F62" w14:paraId="15E9CF31" w14:textId="77777777" w:rsidTr="004630EA">
        <w:trPr>
          <w:trHeight w:val="850"/>
        </w:trPr>
        <w:tc>
          <w:tcPr>
            <w:cnfStyle w:val="001000000000" w:firstRow="0" w:lastRow="0" w:firstColumn="1" w:lastColumn="0" w:oddVBand="0" w:evenVBand="0" w:oddHBand="0" w:evenHBand="0" w:firstRowFirstColumn="0" w:firstRowLastColumn="0" w:lastRowFirstColumn="0" w:lastRowLastColumn="0"/>
            <w:tcW w:w="3686" w:type="dxa"/>
          </w:tcPr>
          <w:p w14:paraId="7FE6527B" w14:textId="77777777" w:rsidR="00683EE4" w:rsidRPr="00091F62" w:rsidRDefault="00683EE4" w:rsidP="00683EE4">
            <w:pPr>
              <w:jc w:val="right"/>
              <w:rPr>
                <w:sz w:val="24"/>
                <w:szCs w:val="24"/>
              </w:rPr>
            </w:pPr>
            <w:r w:rsidRPr="00091F62">
              <w:rPr>
                <w:sz w:val="24"/>
                <w:szCs w:val="24"/>
              </w:rPr>
              <w:t>Other Professional (please specify)</w:t>
            </w:r>
          </w:p>
          <w:p w14:paraId="44470BCB" w14:textId="77777777" w:rsidR="0025349B" w:rsidRDefault="0025349B" w:rsidP="00683EE4">
            <w:pPr>
              <w:jc w:val="right"/>
              <w:rPr>
                <w:sz w:val="24"/>
                <w:szCs w:val="24"/>
              </w:rPr>
            </w:pPr>
          </w:p>
          <w:p w14:paraId="55835F9E" w14:textId="475934B0" w:rsidR="00851D80" w:rsidRPr="00091F62" w:rsidRDefault="00683EE4" w:rsidP="00683EE4">
            <w:pPr>
              <w:jc w:val="right"/>
              <w:rPr>
                <w:sz w:val="24"/>
                <w:szCs w:val="24"/>
              </w:rPr>
            </w:pPr>
            <w:r w:rsidRPr="00091F62">
              <w:rPr>
                <w:sz w:val="24"/>
                <w:szCs w:val="24"/>
              </w:rPr>
              <w:t>……………………………………</w:t>
            </w:r>
            <w:r w:rsidR="00851D80" w:rsidRPr="00091F62">
              <w:rPr>
                <w:sz w:val="24"/>
                <w:szCs w:val="24"/>
              </w:rPr>
              <w:t xml:space="preserve"> </w:t>
            </w:r>
          </w:p>
        </w:tc>
        <w:tc>
          <w:tcPr>
            <w:tcW w:w="921" w:type="dxa"/>
          </w:tcPr>
          <w:p w14:paraId="308296E3"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p w14:paraId="1E613D42" w14:textId="5B5394DC" w:rsidR="00B1091F" w:rsidRPr="00091F62" w:rsidRDefault="00B1091F"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922" w:type="dxa"/>
          </w:tcPr>
          <w:p w14:paraId="741E439B" w14:textId="337EB136"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129" w:type="dxa"/>
          </w:tcPr>
          <w:p w14:paraId="2BF824EA" w14:textId="756D107B"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5" w:type="dxa"/>
          </w:tcPr>
          <w:p w14:paraId="5C6B9EFA"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27BEB4DD" w14:textId="77777777" w:rsidR="00851D80" w:rsidRPr="00091F62" w:rsidRDefault="00851D80" w:rsidP="00F875C4">
            <w:pPr>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683112" w:rsidRPr="00091F62" w14:paraId="692F2BB5" w14:textId="77777777" w:rsidTr="004630E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686" w:type="dxa"/>
          </w:tcPr>
          <w:p w14:paraId="5E1E0CB4" w14:textId="77777777" w:rsidR="00683EE4" w:rsidRPr="00091F62" w:rsidRDefault="00683EE4" w:rsidP="00683EE4">
            <w:pPr>
              <w:jc w:val="right"/>
              <w:rPr>
                <w:sz w:val="24"/>
                <w:szCs w:val="24"/>
              </w:rPr>
            </w:pPr>
            <w:r w:rsidRPr="00091F62">
              <w:rPr>
                <w:sz w:val="24"/>
                <w:szCs w:val="24"/>
              </w:rPr>
              <w:t>Other Professional (please specify)</w:t>
            </w:r>
          </w:p>
          <w:p w14:paraId="2F8C8167" w14:textId="77777777" w:rsidR="0025349B" w:rsidRDefault="0025349B" w:rsidP="00683EE4">
            <w:pPr>
              <w:jc w:val="right"/>
              <w:rPr>
                <w:sz w:val="24"/>
                <w:szCs w:val="24"/>
              </w:rPr>
            </w:pPr>
          </w:p>
          <w:p w14:paraId="6EE74994" w14:textId="479162EA" w:rsidR="00851D80" w:rsidRPr="00091F62" w:rsidRDefault="00683EE4" w:rsidP="00683EE4">
            <w:pPr>
              <w:jc w:val="right"/>
              <w:rPr>
                <w:sz w:val="24"/>
                <w:szCs w:val="24"/>
              </w:rPr>
            </w:pPr>
            <w:r w:rsidRPr="00091F62">
              <w:rPr>
                <w:sz w:val="24"/>
                <w:szCs w:val="24"/>
              </w:rPr>
              <w:t>……………………………………</w:t>
            </w:r>
          </w:p>
        </w:tc>
        <w:tc>
          <w:tcPr>
            <w:tcW w:w="921" w:type="dxa"/>
          </w:tcPr>
          <w:p w14:paraId="5BCCE93E"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p w14:paraId="3BE0C651" w14:textId="57C92CEA" w:rsidR="00B1091F" w:rsidRPr="00091F62" w:rsidRDefault="00B1091F"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922" w:type="dxa"/>
          </w:tcPr>
          <w:p w14:paraId="44A70591" w14:textId="75B856A4"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129" w:type="dxa"/>
          </w:tcPr>
          <w:p w14:paraId="39FE9DFD" w14:textId="61563E75"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275" w:type="dxa"/>
          </w:tcPr>
          <w:p w14:paraId="77FFCA0C"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2AF73814" w14:textId="77777777" w:rsidR="00851D80" w:rsidRPr="00091F62" w:rsidRDefault="00851D80" w:rsidP="00F875C4">
            <w:pPr>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683112" w:rsidRPr="00091F62" w14:paraId="2D262447" w14:textId="77777777" w:rsidTr="004630EA">
        <w:trPr>
          <w:trHeight w:val="850"/>
        </w:trPr>
        <w:tc>
          <w:tcPr>
            <w:cnfStyle w:val="001000000000" w:firstRow="0" w:lastRow="0" w:firstColumn="1" w:lastColumn="0" w:oddVBand="0" w:evenVBand="0" w:oddHBand="0" w:evenHBand="0" w:firstRowFirstColumn="0" w:firstRowLastColumn="0" w:lastRowFirstColumn="0" w:lastRowLastColumn="0"/>
            <w:tcW w:w="3686" w:type="dxa"/>
          </w:tcPr>
          <w:p w14:paraId="032A7667" w14:textId="77777777" w:rsidR="00683EE4" w:rsidRPr="00091F62" w:rsidRDefault="00683EE4" w:rsidP="00683EE4">
            <w:pPr>
              <w:jc w:val="right"/>
              <w:rPr>
                <w:sz w:val="24"/>
                <w:szCs w:val="24"/>
              </w:rPr>
            </w:pPr>
            <w:r w:rsidRPr="00091F62">
              <w:rPr>
                <w:sz w:val="24"/>
                <w:szCs w:val="24"/>
              </w:rPr>
              <w:t>Other Professional (please specify)</w:t>
            </w:r>
          </w:p>
          <w:p w14:paraId="0F380156" w14:textId="0F0D017F" w:rsidR="00851D80" w:rsidRPr="00091F62" w:rsidRDefault="00683EE4" w:rsidP="00683EE4">
            <w:pPr>
              <w:jc w:val="right"/>
              <w:rPr>
                <w:sz w:val="24"/>
                <w:szCs w:val="24"/>
              </w:rPr>
            </w:pPr>
            <w:r w:rsidRPr="00091F62">
              <w:rPr>
                <w:sz w:val="24"/>
                <w:szCs w:val="24"/>
              </w:rPr>
              <w:t>……………………………………</w:t>
            </w:r>
            <w:r w:rsidR="00851D80" w:rsidRPr="00091F62">
              <w:rPr>
                <w:sz w:val="24"/>
                <w:szCs w:val="24"/>
              </w:rPr>
              <w:t xml:space="preserve"> </w:t>
            </w:r>
          </w:p>
        </w:tc>
        <w:tc>
          <w:tcPr>
            <w:tcW w:w="921" w:type="dxa"/>
          </w:tcPr>
          <w:p w14:paraId="0A81C214" w14:textId="77777777" w:rsidR="00851D80" w:rsidRPr="00091F62" w:rsidRDefault="00851D80" w:rsidP="00851D80">
            <w:pPr>
              <w:jc w:val="right"/>
              <w:cnfStyle w:val="000000000000" w:firstRow="0" w:lastRow="0" w:firstColumn="0" w:lastColumn="0" w:oddVBand="0" w:evenVBand="0" w:oddHBand="0" w:evenHBand="0" w:firstRowFirstColumn="0" w:firstRowLastColumn="0" w:lastRowFirstColumn="0" w:lastRowLastColumn="0"/>
              <w:rPr>
                <w:sz w:val="24"/>
                <w:szCs w:val="24"/>
              </w:rPr>
            </w:pPr>
          </w:p>
          <w:p w14:paraId="76410C2E" w14:textId="0ECA85F5" w:rsidR="00B1091F" w:rsidRPr="00091F62" w:rsidRDefault="00B1091F" w:rsidP="00851D80">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922" w:type="dxa"/>
          </w:tcPr>
          <w:p w14:paraId="641B8073" w14:textId="0DAE640D" w:rsidR="00851D80" w:rsidRPr="00091F62" w:rsidRDefault="00851D80" w:rsidP="00851D80">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129" w:type="dxa"/>
          </w:tcPr>
          <w:p w14:paraId="7297F5F7" w14:textId="39BEB466" w:rsidR="00851D80" w:rsidRPr="00091F62" w:rsidRDefault="00851D80" w:rsidP="00851D80">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5" w:type="dxa"/>
          </w:tcPr>
          <w:p w14:paraId="4AC3E7A3" w14:textId="77777777" w:rsidR="00851D80" w:rsidRPr="00091F62" w:rsidRDefault="00851D80" w:rsidP="00851D80">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Pr>
          <w:p w14:paraId="589A2910" w14:textId="77777777" w:rsidR="00851D80" w:rsidRPr="00091F62" w:rsidRDefault="00851D80" w:rsidP="00851D80">
            <w:pPr>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683112" w:rsidRPr="00091F62" w14:paraId="3C15949C" w14:textId="77777777" w:rsidTr="004630E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686" w:type="dxa"/>
          </w:tcPr>
          <w:p w14:paraId="00FABEB8" w14:textId="77777777" w:rsidR="00683EE4" w:rsidRPr="00091F62" w:rsidRDefault="00683EE4" w:rsidP="00683EE4">
            <w:pPr>
              <w:jc w:val="right"/>
              <w:rPr>
                <w:sz w:val="24"/>
                <w:szCs w:val="24"/>
              </w:rPr>
            </w:pPr>
            <w:r w:rsidRPr="00091F62">
              <w:rPr>
                <w:sz w:val="24"/>
                <w:szCs w:val="24"/>
              </w:rPr>
              <w:t>Other Professional (please specify)</w:t>
            </w:r>
          </w:p>
          <w:p w14:paraId="33F991B3" w14:textId="77777777" w:rsidR="0025349B" w:rsidRDefault="0025349B" w:rsidP="00683EE4">
            <w:pPr>
              <w:jc w:val="right"/>
              <w:rPr>
                <w:sz w:val="24"/>
                <w:szCs w:val="24"/>
              </w:rPr>
            </w:pPr>
          </w:p>
          <w:p w14:paraId="0C76FFC6" w14:textId="49393D82" w:rsidR="00851D80" w:rsidRPr="00091F62" w:rsidRDefault="00683EE4" w:rsidP="00683EE4">
            <w:pPr>
              <w:jc w:val="right"/>
              <w:rPr>
                <w:sz w:val="24"/>
                <w:szCs w:val="24"/>
              </w:rPr>
            </w:pPr>
            <w:r w:rsidRPr="00091F62">
              <w:rPr>
                <w:sz w:val="24"/>
                <w:szCs w:val="24"/>
              </w:rPr>
              <w:t>……………………………………</w:t>
            </w:r>
          </w:p>
        </w:tc>
        <w:tc>
          <w:tcPr>
            <w:tcW w:w="921" w:type="dxa"/>
          </w:tcPr>
          <w:p w14:paraId="4B9BEE84" w14:textId="77777777" w:rsidR="00851D80" w:rsidRPr="00091F62" w:rsidRDefault="00851D80" w:rsidP="00851D80">
            <w:pPr>
              <w:jc w:val="right"/>
              <w:cnfStyle w:val="000000100000" w:firstRow="0" w:lastRow="0" w:firstColumn="0" w:lastColumn="0" w:oddVBand="0" w:evenVBand="0" w:oddHBand="1" w:evenHBand="0" w:firstRowFirstColumn="0" w:firstRowLastColumn="0" w:lastRowFirstColumn="0" w:lastRowLastColumn="0"/>
              <w:rPr>
                <w:sz w:val="24"/>
                <w:szCs w:val="24"/>
              </w:rPr>
            </w:pPr>
          </w:p>
          <w:p w14:paraId="7AA6DCF1" w14:textId="504A4092" w:rsidR="00B1091F" w:rsidRPr="00091F62" w:rsidRDefault="00B1091F" w:rsidP="00851D80">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922" w:type="dxa"/>
          </w:tcPr>
          <w:p w14:paraId="7B2B38EB" w14:textId="10CBEF45" w:rsidR="00851D80" w:rsidRPr="00091F62" w:rsidRDefault="00851D80" w:rsidP="00851D80">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129" w:type="dxa"/>
          </w:tcPr>
          <w:p w14:paraId="4C3F0733" w14:textId="1B35D4A3" w:rsidR="00851D80" w:rsidRPr="00091F62" w:rsidRDefault="00851D80" w:rsidP="00851D80">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275" w:type="dxa"/>
          </w:tcPr>
          <w:p w14:paraId="2904192E" w14:textId="77777777" w:rsidR="00851D80" w:rsidRPr="00091F62" w:rsidRDefault="00851D80" w:rsidP="00851D80">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Pr>
          <w:p w14:paraId="1D46B189" w14:textId="77777777" w:rsidR="00851D80" w:rsidRPr="00091F62" w:rsidRDefault="00851D80" w:rsidP="00851D80">
            <w:pPr>
              <w:jc w:val="right"/>
              <w:cnfStyle w:val="000000100000" w:firstRow="0" w:lastRow="0" w:firstColumn="0" w:lastColumn="0" w:oddVBand="0" w:evenVBand="0" w:oddHBand="1" w:evenHBand="0" w:firstRowFirstColumn="0" w:firstRowLastColumn="0" w:lastRowFirstColumn="0" w:lastRowLastColumn="0"/>
              <w:rPr>
                <w:sz w:val="24"/>
                <w:szCs w:val="24"/>
              </w:rPr>
            </w:pPr>
          </w:p>
        </w:tc>
      </w:tr>
    </w:tbl>
    <w:p w14:paraId="45BE5009" w14:textId="522F8C45" w:rsidR="00A26A17" w:rsidRPr="00091F62" w:rsidRDefault="00A26A17" w:rsidP="00AE27A9">
      <w:pPr>
        <w:rPr>
          <w:sz w:val="24"/>
          <w:szCs w:val="24"/>
        </w:rPr>
      </w:pPr>
    </w:p>
    <w:tbl>
      <w:tblPr>
        <w:tblStyle w:val="TableGrid"/>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923"/>
        <w:gridCol w:w="2150"/>
        <w:gridCol w:w="1625"/>
      </w:tblGrid>
      <w:tr w:rsidR="004630EA" w:rsidRPr="00B0634A" w14:paraId="5648E708" w14:textId="77777777" w:rsidTr="00A801AD">
        <w:trPr>
          <w:trHeight w:val="999"/>
        </w:trPr>
        <w:tc>
          <w:tcPr>
            <w:tcW w:w="610" w:type="dxa"/>
          </w:tcPr>
          <w:p w14:paraId="79E0E3B9" w14:textId="6A2660FD" w:rsidR="004630EA" w:rsidRPr="00B0634A" w:rsidRDefault="004630EA" w:rsidP="004630EA">
            <w:pPr>
              <w:spacing w:before="240"/>
              <w:jc w:val="center"/>
              <w:rPr>
                <w:b/>
                <w:sz w:val="24"/>
                <w:szCs w:val="24"/>
              </w:rPr>
            </w:pPr>
            <w:r>
              <w:rPr>
                <w:b/>
                <w:sz w:val="24"/>
                <w:szCs w:val="24"/>
              </w:rPr>
              <w:lastRenderedPageBreak/>
              <w:t>8</w:t>
            </w:r>
            <w:r w:rsidRPr="00B0634A">
              <w:rPr>
                <w:b/>
                <w:sz w:val="24"/>
                <w:szCs w:val="24"/>
              </w:rPr>
              <w:t>.</w:t>
            </w:r>
          </w:p>
        </w:tc>
        <w:tc>
          <w:tcPr>
            <w:tcW w:w="4923" w:type="dxa"/>
            <w:vAlign w:val="center"/>
          </w:tcPr>
          <w:p w14:paraId="438D2518" w14:textId="0E5D3014" w:rsidR="004630EA" w:rsidRPr="00B0634A" w:rsidRDefault="004630EA" w:rsidP="004D559C">
            <w:pPr>
              <w:rPr>
                <w:sz w:val="24"/>
                <w:szCs w:val="24"/>
              </w:rPr>
            </w:pPr>
            <w:r w:rsidRPr="004630EA">
              <w:rPr>
                <w:b/>
                <w:sz w:val="24"/>
                <w:szCs w:val="24"/>
                <w:u w:val="single"/>
              </w:rPr>
              <w:t>In the last 1 month</w:t>
            </w:r>
            <w:r w:rsidRPr="004630EA">
              <w:rPr>
                <w:sz w:val="24"/>
                <w:szCs w:val="24"/>
              </w:rPr>
              <w:t xml:space="preserve">, did you attend any Accident and Emergency department? </w:t>
            </w:r>
          </w:p>
        </w:tc>
        <w:tc>
          <w:tcPr>
            <w:tcW w:w="2150" w:type="dxa"/>
            <w:vAlign w:val="center"/>
          </w:tcPr>
          <w:p w14:paraId="18D4F159" w14:textId="77777777" w:rsidR="004630EA" w:rsidRPr="00B0634A" w:rsidRDefault="004630EA" w:rsidP="008E2879">
            <w:pPr>
              <w:spacing w:before="240"/>
              <w:jc w:val="center"/>
              <w:rPr>
                <w:rFonts w:ascii="Arial" w:hAnsi="Arial" w:cs="Arial"/>
                <w:sz w:val="24"/>
                <w:szCs w:val="24"/>
              </w:rPr>
            </w:pPr>
            <w:r w:rsidRPr="00B0634A">
              <w:rPr>
                <w:rFonts w:ascii="Arial" w:eastAsia="Arial" w:hAnsi="Arial" w:cs="Arial"/>
                <w:sz w:val="24"/>
                <w:szCs w:val="24"/>
              </w:rPr>
              <w:t>Yes</w:t>
            </w:r>
            <w:r w:rsidRPr="00B0634A">
              <w:rPr>
                <w:rFonts w:ascii="Arial" w:hAnsi="Arial" w:cs="Arial"/>
                <w:sz w:val="24"/>
                <w:szCs w:val="24"/>
              </w:rPr>
              <w:t xml:space="preserve"> </w:t>
            </w:r>
            <w:r w:rsidRPr="00B0634A">
              <w:rPr>
                <w:rFonts w:ascii="Arial" w:hAnsi="Arial" w:cs="Arial"/>
                <w:sz w:val="52"/>
                <w:szCs w:val="24"/>
              </w:rPr>
              <w:sym w:font="Webdings" w:char="F063"/>
            </w:r>
          </w:p>
        </w:tc>
        <w:tc>
          <w:tcPr>
            <w:tcW w:w="1625" w:type="dxa"/>
            <w:vAlign w:val="center"/>
          </w:tcPr>
          <w:p w14:paraId="3C3B9ED3" w14:textId="77777777" w:rsidR="004630EA" w:rsidRPr="00B0634A" w:rsidRDefault="004630EA" w:rsidP="008E2879">
            <w:pPr>
              <w:spacing w:before="240"/>
              <w:jc w:val="center"/>
              <w:rPr>
                <w:rFonts w:ascii="Arial" w:hAnsi="Arial" w:cs="Arial"/>
                <w:sz w:val="24"/>
                <w:szCs w:val="24"/>
              </w:rPr>
            </w:pPr>
            <w:r w:rsidRPr="00B0634A">
              <w:rPr>
                <w:rFonts w:ascii="Arial" w:eastAsia="Arial" w:hAnsi="Arial" w:cs="Arial"/>
                <w:sz w:val="24"/>
                <w:szCs w:val="24"/>
              </w:rPr>
              <w:t xml:space="preserve">No </w:t>
            </w:r>
            <w:r w:rsidRPr="00B0634A">
              <w:rPr>
                <w:rFonts w:ascii="Arial" w:hAnsi="Arial" w:cs="Arial"/>
                <w:sz w:val="52"/>
                <w:szCs w:val="24"/>
              </w:rPr>
              <w:sym w:font="Webdings" w:char="F063"/>
            </w:r>
          </w:p>
        </w:tc>
      </w:tr>
    </w:tbl>
    <w:tbl>
      <w:tblPr>
        <w:tblStyle w:val="TableGrid"/>
        <w:tblpPr w:leftFromText="180" w:rightFromText="180" w:vertAnchor="text" w:horzAnchor="margin" w:tblpX="137" w:tblpY="284"/>
        <w:tblW w:w="8500" w:type="dxa"/>
        <w:tblBorders>
          <w:insideV w:val="none" w:sz="0" w:space="0" w:color="auto"/>
        </w:tblBorders>
        <w:tblLook w:val="04A0" w:firstRow="1" w:lastRow="0" w:firstColumn="1" w:lastColumn="0" w:noHBand="0" w:noVBand="1"/>
      </w:tblPr>
      <w:tblGrid>
        <w:gridCol w:w="6374"/>
        <w:gridCol w:w="2126"/>
      </w:tblGrid>
      <w:tr w:rsidR="00A30E98" w:rsidRPr="00B0634A" w14:paraId="759B2F1E" w14:textId="77777777" w:rsidTr="00A30E98">
        <w:trPr>
          <w:trHeight w:val="564"/>
        </w:trPr>
        <w:tc>
          <w:tcPr>
            <w:tcW w:w="6374" w:type="dxa"/>
            <w:vAlign w:val="center"/>
          </w:tcPr>
          <w:p w14:paraId="6CA155D5" w14:textId="1A87BDE8" w:rsidR="00A30E98" w:rsidRPr="00B0634A" w:rsidRDefault="00A30E98" w:rsidP="00A30E98">
            <w:pPr>
              <w:rPr>
                <w:sz w:val="24"/>
                <w:szCs w:val="24"/>
              </w:rPr>
            </w:pPr>
            <w:r>
              <w:rPr>
                <w:sz w:val="24"/>
                <w:szCs w:val="24"/>
              </w:rPr>
              <w:t xml:space="preserve">If </w:t>
            </w:r>
            <w:r w:rsidRPr="00474EAA">
              <w:rPr>
                <w:b/>
                <w:sz w:val="24"/>
                <w:szCs w:val="24"/>
              </w:rPr>
              <w:t>YES</w:t>
            </w:r>
            <w:r>
              <w:rPr>
                <w:sz w:val="24"/>
                <w:szCs w:val="24"/>
              </w:rPr>
              <w:t xml:space="preserve">, please provide details of the </w:t>
            </w:r>
            <w:r w:rsidRPr="00C16A93">
              <w:rPr>
                <w:b/>
                <w:sz w:val="24"/>
                <w:szCs w:val="24"/>
              </w:rPr>
              <w:t>TOTAL</w:t>
            </w:r>
            <w:r>
              <w:rPr>
                <w:sz w:val="24"/>
                <w:szCs w:val="24"/>
              </w:rPr>
              <w:t xml:space="preserve"> number of visits made to A&amp;E in the </w:t>
            </w:r>
            <w:r w:rsidRPr="00C16A93">
              <w:rPr>
                <w:b/>
                <w:sz w:val="24"/>
                <w:szCs w:val="24"/>
              </w:rPr>
              <w:t>last month</w:t>
            </w:r>
            <w:r>
              <w:rPr>
                <w:sz w:val="24"/>
                <w:szCs w:val="24"/>
              </w:rPr>
              <w:t>.</w:t>
            </w:r>
          </w:p>
        </w:tc>
        <w:tc>
          <w:tcPr>
            <w:tcW w:w="2126" w:type="dxa"/>
            <w:vAlign w:val="center"/>
          </w:tcPr>
          <w:p w14:paraId="0466C4DE" w14:textId="6B4A5E29" w:rsidR="00A30E98" w:rsidRPr="00B0634A" w:rsidRDefault="00A30E98" w:rsidP="00A30E98">
            <w:pPr>
              <w:spacing w:line="276" w:lineRule="auto"/>
              <w:jc w:val="right"/>
              <w:rPr>
                <w:sz w:val="24"/>
                <w:szCs w:val="24"/>
              </w:rPr>
            </w:pPr>
            <w:r>
              <w:rPr>
                <w:sz w:val="24"/>
                <w:szCs w:val="24"/>
              </w:rPr>
              <w:t xml:space="preserve">________Visits </w:t>
            </w:r>
          </w:p>
        </w:tc>
      </w:tr>
    </w:tbl>
    <w:p w14:paraId="05252795" w14:textId="51C3B3F3" w:rsidR="00907EAA" w:rsidRDefault="00907EAA" w:rsidP="00704B6D">
      <w:pPr>
        <w:ind w:left="720"/>
        <w:rPr>
          <w:sz w:val="24"/>
          <w:szCs w:val="24"/>
        </w:rPr>
      </w:pPr>
    </w:p>
    <w:p w14:paraId="5BDB4A71" w14:textId="77777777" w:rsidR="00A30E98" w:rsidRDefault="00A30E98" w:rsidP="00704B6D">
      <w:pPr>
        <w:ind w:left="720"/>
        <w:rPr>
          <w:sz w:val="24"/>
          <w:szCs w:val="24"/>
        </w:rPr>
      </w:pPr>
    </w:p>
    <w:tbl>
      <w:tblPr>
        <w:tblStyle w:val="TableGrid"/>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923"/>
        <w:gridCol w:w="2150"/>
        <w:gridCol w:w="1625"/>
      </w:tblGrid>
      <w:tr w:rsidR="00A30E98" w:rsidRPr="00B0634A" w14:paraId="100623B8" w14:textId="329CC90F" w:rsidTr="004D559C">
        <w:trPr>
          <w:trHeight w:val="721"/>
        </w:trPr>
        <w:tc>
          <w:tcPr>
            <w:tcW w:w="610" w:type="dxa"/>
          </w:tcPr>
          <w:p w14:paraId="76AC400E" w14:textId="6197BEF6" w:rsidR="00A30E98" w:rsidRPr="00B0634A" w:rsidRDefault="00A30E98" w:rsidP="004D559C">
            <w:pPr>
              <w:spacing w:before="240"/>
              <w:jc w:val="center"/>
              <w:rPr>
                <w:b/>
                <w:sz w:val="24"/>
                <w:szCs w:val="24"/>
              </w:rPr>
            </w:pPr>
            <w:r>
              <w:rPr>
                <w:b/>
                <w:sz w:val="24"/>
                <w:szCs w:val="24"/>
              </w:rPr>
              <w:t>9</w:t>
            </w:r>
            <w:r w:rsidRPr="00B0634A">
              <w:rPr>
                <w:b/>
                <w:sz w:val="24"/>
                <w:szCs w:val="24"/>
              </w:rPr>
              <w:t>.</w:t>
            </w:r>
          </w:p>
        </w:tc>
        <w:tc>
          <w:tcPr>
            <w:tcW w:w="4923" w:type="dxa"/>
            <w:vAlign w:val="center"/>
          </w:tcPr>
          <w:p w14:paraId="4922534B" w14:textId="75065404" w:rsidR="00A30E98" w:rsidRPr="00B0634A" w:rsidRDefault="00A30E98" w:rsidP="00474EAA">
            <w:pPr>
              <w:rPr>
                <w:sz w:val="24"/>
                <w:szCs w:val="24"/>
              </w:rPr>
            </w:pPr>
            <w:r w:rsidRPr="004630EA">
              <w:rPr>
                <w:b/>
                <w:sz w:val="24"/>
                <w:szCs w:val="24"/>
                <w:u w:val="single"/>
              </w:rPr>
              <w:t>In the last 1 month</w:t>
            </w:r>
            <w:r w:rsidRPr="004630EA">
              <w:rPr>
                <w:sz w:val="24"/>
                <w:szCs w:val="24"/>
              </w:rPr>
              <w:t xml:space="preserve">, </w:t>
            </w:r>
            <w:r>
              <w:rPr>
                <w:sz w:val="24"/>
                <w:szCs w:val="24"/>
              </w:rPr>
              <w:t>have you been admitted to hospital</w:t>
            </w:r>
            <w:r w:rsidRPr="004630EA">
              <w:rPr>
                <w:sz w:val="24"/>
                <w:szCs w:val="24"/>
              </w:rPr>
              <w:t xml:space="preserve">? </w:t>
            </w:r>
          </w:p>
        </w:tc>
        <w:tc>
          <w:tcPr>
            <w:tcW w:w="2150" w:type="dxa"/>
            <w:vAlign w:val="center"/>
          </w:tcPr>
          <w:p w14:paraId="44E247FA" w14:textId="77777777" w:rsidR="00A30E98" w:rsidRPr="00B0634A" w:rsidRDefault="00A30E98" w:rsidP="00FC7F2C">
            <w:pPr>
              <w:spacing w:before="240"/>
              <w:jc w:val="center"/>
              <w:rPr>
                <w:rFonts w:ascii="Arial" w:hAnsi="Arial" w:cs="Arial"/>
                <w:sz w:val="24"/>
                <w:szCs w:val="24"/>
              </w:rPr>
            </w:pPr>
            <w:r w:rsidRPr="00B0634A">
              <w:rPr>
                <w:rFonts w:ascii="Arial" w:eastAsia="Arial" w:hAnsi="Arial" w:cs="Arial"/>
                <w:sz w:val="24"/>
                <w:szCs w:val="24"/>
              </w:rPr>
              <w:t>Yes</w:t>
            </w:r>
            <w:r w:rsidRPr="00B0634A">
              <w:rPr>
                <w:rFonts w:ascii="Arial" w:hAnsi="Arial" w:cs="Arial"/>
                <w:sz w:val="24"/>
                <w:szCs w:val="24"/>
              </w:rPr>
              <w:t xml:space="preserve"> </w:t>
            </w:r>
            <w:r w:rsidRPr="00B0634A">
              <w:rPr>
                <w:rFonts w:ascii="Arial" w:hAnsi="Arial" w:cs="Arial"/>
                <w:sz w:val="52"/>
                <w:szCs w:val="24"/>
              </w:rPr>
              <w:sym w:font="Webdings" w:char="F063"/>
            </w:r>
          </w:p>
        </w:tc>
        <w:tc>
          <w:tcPr>
            <w:tcW w:w="1625" w:type="dxa"/>
            <w:vAlign w:val="center"/>
          </w:tcPr>
          <w:p w14:paraId="37F01298" w14:textId="77777777" w:rsidR="00A30E98" w:rsidRPr="00B0634A" w:rsidRDefault="00A30E98" w:rsidP="00FC7F2C">
            <w:pPr>
              <w:spacing w:before="240"/>
              <w:jc w:val="center"/>
              <w:rPr>
                <w:rFonts w:ascii="Arial" w:hAnsi="Arial" w:cs="Arial"/>
                <w:sz w:val="24"/>
                <w:szCs w:val="24"/>
              </w:rPr>
            </w:pPr>
            <w:r w:rsidRPr="00B0634A">
              <w:rPr>
                <w:rFonts w:ascii="Arial" w:eastAsia="Arial" w:hAnsi="Arial" w:cs="Arial"/>
                <w:sz w:val="24"/>
                <w:szCs w:val="24"/>
              </w:rPr>
              <w:t xml:space="preserve">No </w:t>
            </w:r>
            <w:r w:rsidRPr="00B0634A">
              <w:rPr>
                <w:rFonts w:ascii="Arial" w:hAnsi="Arial" w:cs="Arial"/>
                <w:sz w:val="52"/>
                <w:szCs w:val="24"/>
              </w:rPr>
              <w:sym w:font="Webdings" w:char="F063"/>
            </w:r>
          </w:p>
        </w:tc>
      </w:tr>
      <w:tr w:rsidR="00A30E98" w:rsidRPr="00B0634A" w14:paraId="2E3C56C8" w14:textId="217E11EB" w:rsidTr="00A30E98">
        <w:trPr>
          <w:trHeight w:val="1809"/>
        </w:trPr>
        <w:tc>
          <w:tcPr>
            <w:tcW w:w="9308" w:type="dxa"/>
            <w:gridSpan w:val="4"/>
            <w:vAlign w:val="center"/>
          </w:tcPr>
          <w:tbl>
            <w:tblPr>
              <w:tblStyle w:val="TableGrid"/>
              <w:tblpPr w:leftFromText="180" w:rightFromText="180" w:vertAnchor="text" w:horzAnchor="margin" w:tblpY="515"/>
              <w:tblOverlap w:val="never"/>
              <w:tblW w:w="8505" w:type="dxa"/>
              <w:tblBorders>
                <w:insideV w:val="none" w:sz="0" w:space="0" w:color="auto"/>
              </w:tblBorders>
              <w:tblLook w:val="04A0" w:firstRow="1" w:lastRow="0" w:firstColumn="1" w:lastColumn="0" w:noHBand="0" w:noVBand="1"/>
            </w:tblPr>
            <w:tblGrid>
              <w:gridCol w:w="6867"/>
              <w:gridCol w:w="1638"/>
            </w:tblGrid>
            <w:tr w:rsidR="00A30E98" w:rsidRPr="00B0634A" w14:paraId="56212496" w14:textId="77777777" w:rsidTr="00474EAA">
              <w:trPr>
                <w:trHeight w:val="564"/>
              </w:trPr>
              <w:tc>
                <w:tcPr>
                  <w:tcW w:w="6889" w:type="dxa"/>
                  <w:vAlign w:val="center"/>
                </w:tcPr>
                <w:p w14:paraId="10E0970D" w14:textId="77777777" w:rsidR="00A30E98" w:rsidRPr="00B0634A" w:rsidRDefault="00A30E98" w:rsidP="00474EAA">
                  <w:pPr>
                    <w:rPr>
                      <w:sz w:val="24"/>
                      <w:szCs w:val="24"/>
                    </w:rPr>
                  </w:pPr>
                  <w:r>
                    <w:rPr>
                      <w:sz w:val="24"/>
                      <w:szCs w:val="24"/>
                    </w:rPr>
                    <w:t xml:space="preserve">If </w:t>
                  </w:r>
                  <w:r w:rsidRPr="00474EAA">
                    <w:rPr>
                      <w:b/>
                      <w:sz w:val="24"/>
                      <w:szCs w:val="24"/>
                    </w:rPr>
                    <w:t>YES</w:t>
                  </w:r>
                  <w:r>
                    <w:rPr>
                      <w:sz w:val="24"/>
                      <w:szCs w:val="24"/>
                    </w:rPr>
                    <w:t xml:space="preserve">, please provide details of the </w:t>
                  </w:r>
                  <w:r w:rsidRPr="00C16A93">
                    <w:rPr>
                      <w:b/>
                      <w:sz w:val="24"/>
                      <w:szCs w:val="24"/>
                    </w:rPr>
                    <w:t>TOTAL</w:t>
                  </w:r>
                  <w:r>
                    <w:rPr>
                      <w:sz w:val="24"/>
                      <w:szCs w:val="24"/>
                    </w:rPr>
                    <w:t xml:space="preserve"> number of days spent in hospital in the </w:t>
                  </w:r>
                  <w:r w:rsidRPr="00C16A93">
                    <w:rPr>
                      <w:b/>
                      <w:sz w:val="24"/>
                      <w:szCs w:val="24"/>
                    </w:rPr>
                    <w:t>last month</w:t>
                  </w:r>
                  <w:r>
                    <w:rPr>
                      <w:sz w:val="24"/>
                      <w:szCs w:val="24"/>
                    </w:rPr>
                    <w:t>.</w:t>
                  </w:r>
                </w:p>
              </w:tc>
              <w:tc>
                <w:tcPr>
                  <w:tcW w:w="1616" w:type="dxa"/>
                  <w:vAlign w:val="center"/>
                </w:tcPr>
                <w:p w14:paraId="130F89AB" w14:textId="18F178D4" w:rsidR="00A30E98" w:rsidRPr="00B0634A" w:rsidRDefault="00A30E98" w:rsidP="00A30E98">
                  <w:pPr>
                    <w:spacing w:line="276" w:lineRule="auto"/>
                    <w:jc w:val="right"/>
                    <w:rPr>
                      <w:sz w:val="24"/>
                      <w:szCs w:val="24"/>
                    </w:rPr>
                  </w:pPr>
                  <w:r>
                    <w:rPr>
                      <w:sz w:val="24"/>
                      <w:szCs w:val="24"/>
                    </w:rPr>
                    <w:t xml:space="preserve">________Days </w:t>
                  </w:r>
                </w:p>
              </w:tc>
            </w:tr>
          </w:tbl>
          <w:p w14:paraId="296BF901" w14:textId="77777777" w:rsidR="00A30E98" w:rsidRPr="00B0634A" w:rsidRDefault="00A30E98" w:rsidP="00FC7F2C">
            <w:pPr>
              <w:spacing w:before="240"/>
              <w:jc w:val="center"/>
              <w:rPr>
                <w:rFonts w:ascii="Arial" w:eastAsia="Arial" w:hAnsi="Arial" w:cs="Arial"/>
                <w:sz w:val="24"/>
                <w:szCs w:val="24"/>
              </w:rPr>
            </w:pPr>
          </w:p>
        </w:tc>
      </w:tr>
      <w:tr w:rsidR="00A30E98" w:rsidRPr="00B0634A" w14:paraId="4CCE3863" w14:textId="2A577DC6" w:rsidTr="00A30E98">
        <w:trPr>
          <w:trHeight w:val="999"/>
        </w:trPr>
        <w:tc>
          <w:tcPr>
            <w:tcW w:w="610" w:type="dxa"/>
          </w:tcPr>
          <w:p w14:paraId="6D36F944" w14:textId="6B752B3E" w:rsidR="00A30E98" w:rsidRPr="00B0634A" w:rsidRDefault="00A30E98" w:rsidP="006C002B">
            <w:pPr>
              <w:spacing w:before="240"/>
              <w:rPr>
                <w:b/>
                <w:sz w:val="24"/>
                <w:szCs w:val="24"/>
              </w:rPr>
            </w:pPr>
            <w:r>
              <w:rPr>
                <w:b/>
                <w:sz w:val="24"/>
                <w:szCs w:val="24"/>
              </w:rPr>
              <w:t>10</w:t>
            </w:r>
            <w:r w:rsidRPr="00B0634A">
              <w:rPr>
                <w:b/>
                <w:sz w:val="24"/>
                <w:szCs w:val="24"/>
              </w:rPr>
              <w:t>.</w:t>
            </w:r>
          </w:p>
        </w:tc>
        <w:tc>
          <w:tcPr>
            <w:tcW w:w="8698" w:type="dxa"/>
            <w:gridSpan w:val="3"/>
          </w:tcPr>
          <w:p w14:paraId="19181AF0" w14:textId="6EE19600" w:rsidR="00A30E98" w:rsidRPr="00B0634A" w:rsidRDefault="00A30E98" w:rsidP="006C002B">
            <w:pPr>
              <w:spacing w:before="240"/>
              <w:rPr>
                <w:rFonts w:ascii="Arial" w:hAnsi="Arial" w:cs="Arial"/>
                <w:sz w:val="24"/>
                <w:szCs w:val="24"/>
              </w:rPr>
            </w:pPr>
            <w:r w:rsidRPr="00435D28">
              <w:rPr>
                <w:b/>
                <w:sz w:val="24"/>
                <w:szCs w:val="24"/>
                <w:u w:val="single"/>
              </w:rPr>
              <w:t>In the past 1 month</w:t>
            </w:r>
            <w:r w:rsidRPr="00435D28">
              <w:rPr>
                <w:b/>
                <w:sz w:val="24"/>
                <w:szCs w:val="24"/>
              </w:rPr>
              <w:t xml:space="preserve">, </w:t>
            </w:r>
            <w:r w:rsidRPr="00435D28">
              <w:rPr>
                <w:sz w:val="24"/>
                <w:szCs w:val="24"/>
              </w:rPr>
              <w:t xml:space="preserve">have you had any </w:t>
            </w:r>
            <w:r w:rsidRPr="00435D28">
              <w:rPr>
                <w:b/>
                <w:sz w:val="24"/>
                <w:szCs w:val="24"/>
                <w:u w:val="single"/>
              </w:rPr>
              <w:t>new stays</w:t>
            </w:r>
            <w:r w:rsidRPr="00435D28">
              <w:rPr>
                <w:sz w:val="24"/>
                <w:szCs w:val="24"/>
              </w:rPr>
              <w:t xml:space="preserve"> or </w:t>
            </w:r>
            <w:r w:rsidRPr="00435D28">
              <w:rPr>
                <w:b/>
                <w:sz w:val="24"/>
                <w:szCs w:val="24"/>
                <w:u w:val="single"/>
              </w:rPr>
              <w:t>moved into</w:t>
            </w:r>
            <w:r w:rsidRPr="00435D28">
              <w:rPr>
                <w:sz w:val="24"/>
                <w:szCs w:val="24"/>
              </w:rPr>
              <w:t xml:space="preserve"> in any of the following places? (Please indicate the number of</w:t>
            </w:r>
            <w:r>
              <w:rPr>
                <w:sz w:val="24"/>
                <w:szCs w:val="24"/>
              </w:rPr>
              <w:t xml:space="preserve"> days spent in each</w:t>
            </w:r>
            <w:r w:rsidRPr="00435D28">
              <w:rPr>
                <w:sz w:val="24"/>
                <w:szCs w:val="24"/>
              </w:rPr>
              <w:t>).</w:t>
            </w:r>
          </w:p>
        </w:tc>
      </w:tr>
    </w:tbl>
    <w:tbl>
      <w:tblPr>
        <w:tblStyle w:val="TableGrid"/>
        <w:tblpPr w:leftFromText="180" w:rightFromText="180" w:vertAnchor="text" w:horzAnchor="margin" w:tblpXSpec="center" w:tblpY="238"/>
        <w:tblW w:w="0" w:type="auto"/>
        <w:tblLook w:val="04A0" w:firstRow="1" w:lastRow="0" w:firstColumn="1" w:lastColumn="0" w:noHBand="0" w:noVBand="1"/>
      </w:tblPr>
      <w:tblGrid>
        <w:gridCol w:w="6068"/>
        <w:gridCol w:w="1053"/>
        <w:gridCol w:w="1134"/>
      </w:tblGrid>
      <w:tr w:rsidR="006C002B" w:rsidRPr="00B0634A" w14:paraId="070D51DB" w14:textId="77777777" w:rsidTr="006C002B">
        <w:trPr>
          <w:trHeight w:val="397"/>
        </w:trPr>
        <w:tc>
          <w:tcPr>
            <w:tcW w:w="6068" w:type="dxa"/>
            <w:vAlign w:val="center"/>
          </w:tcPr>
          <w:p w14:paraId="609C656D" w14:textId="77777777" w:rsidR="006C002B" w:rsidRPr="00B0634A" w:rsidRDefault="006C002B" w:rsidP="006C002B">
            <w:pPr>
              <w:rPr>
                <w:sz w:val="24"/>
                <w:szCs w:val="24"/>
              </w:rPr>
            </w:pPr>
            <w:r w:rsidRPr="00091F62">
              <w:rPr>
                <w:sz w:val="24"/>
                <w:szCs w:val="24"/>
              </w:rPr>
              <w:t>Nursing home, Residential (or similar institutional care)</w:t>
            </w:r>
          </w:p>
        </w:tc>
        <w:tc>
          <w:tcPr>
            <w:tcW w:w="1053" w:type="dxa"/>
            <w:tcBorders>
              <w:bottom w:val="single" w:sz="4" w:space="0" w:color="auto"/>
              <w:right w:val="nil"/>
            </w:tcBorders>
            <w:vAlign w:val="center"/>
          </w:tcPr>
          <w:p w14:paraId="6AEBF02B" w14:textId="77777777" w:rsidR="006C002B" w:rsidRPr="00B0634A" w:rsidRDefault="006C002B" w:rsidP="006C002B">
            <w:pPr>
              <w:rPr>
                <w:sz w:val="24"/>
                <w:szCs w:val="24"/>
              </w:rPr>
            </w:pPr>
            <w:r>
              <w:rPr>
                <w:sz w:val="24"/>
                <w:szCs w:val="24"/>
              </w:rPr>
              <w:t>_______</w:t>
            </w:r>
          </w:p>
        </w:tc>
        <w:tc>
          <w:tcPr>
            <w:tcW w:w="1134" w:type="dxa"/>
            <w:tcBorders>
              <w:left w:val="nil"/>
              <w:bottom w:val="single" w:sz="4" w:space="0" w:color="auto"/>
            </w:tcBorders>
            <w:vAlign w:val="center"/>
          </w:tcPr>
          <w:p w14:paraId="78699F33" w14:textId="77777777" w:rsidR="006C002B" w:rsidRPr="00B0634A" w:rsidRDefault="006C002B" w:rsidP="006C002B">
            <w:pPr>
              <w:spacing w:line="276" w:lineRule="auto"/>
              <w:rPr>
                <w:sz w:val="24"/>
                <w:szCs w:val="24"/>
              </w:rPr>
            </w:pPr>
            <w:r>
              <w:rPr>
                <w:sz w:val="24"/>
                <w:szCs w:val="24"/>
              </w:rPr>
              <w:t>Days</w:t>
            </w:r>
          </w:p>
        </w:tc>
      </w:tr>
      <w:tr w:rsidR="006C002B" w:rsidRPr="00B0634A" w14:paraId="17B8E3D3" w14:textId="77777777" w:rsidTr="006C002B">
        <w:trPr>
          <w:trHeight w:val="397"/>
        </w:trPr>
        <w:tc>
          <w:tcPr>
            <w:tcW w:w="6068" w:type="dxa"/>
            <w:vAlign w:val="center"/>
          </w:tcPr>
          <w:p w14:paraId="2509E872" w14:textId="77777777" w:rsidR="006C002B" w:rsidRPr="00B0634A" w:rsidRDefault="006C002B" w:rsidP="006C002B">
            <w:pPr>
              <w:rPr>
                <w:sz w:val="24"/>
                <w:szCs w:val="24"/>
              </w:rPr>
            </w:pPr>
            <w:r w:rsidRPr="00091F62">
              <w:rPr>
                <w:sz w:val="24"/>
                <w:szCs w:val="24"/>
              </w:rPr>
              <w:t>Rehabilitation hospital or facility</w:t>
            </w:r>
          </w:p>
        </w:tc>
        <w:tc>
          <w:tcPr>
            <w:tcW w:w="1053" w:type="dxa"/>
            <w:tcBorders>
              <w:bottom w:val="single" w:sz="4" w:space="0" w:color="auto"/>
              <w:right w:val="nil"/>
            </w:tcBorders>
            <w:vAlign w:val="center"/>
          </w:tcPr>
          <w:p w14:paraId="08272580" w14:textId="77777777" w:rsidR="006C002B" w:rsidRPr="00B0634A" w:rsidRDefault="006C002B" w:rsidP="006C002B">
            <w:pPr>
              <w:rPr>
                <w:sz w:val="24"/>
                <w:szCs w:val="24"/>
              </w:rPr>
            </w:pPr>
            <w:r>
              <w:rPr>
                <w:sz w:val="24"/>
                <w:szCs w:val="24"/>
              </w:rPr>
              <w:t>_______</w:t>
            </w:r>
          </w:p>
        </w:tc>
        <w:tc>
          <w:tcPr>
            <w:tcW w:w="1134" w:type="dxa"/>
            <w:tcBorders>
              <w:left w:val="nil"/>
              <w:bottom w:val="single" w:sz="4" w:space="0" w:color="auto"/>
            </w:tcBorders>
            <w:vAlign w:val="center"/>
          </w:tcPr>
          <w:p w14:paraId="60D648EF" w14:textId="77777777" w:rsidR="006C002B" w:rsidRPr="00B0634A" w:rsidRDefault="006C002B" w:rsidP="006C002B">
            <w:pPr>
              <w:spacing w:line="276" w:lineRule="auto"/>
              <w:rPr>
                <w:sz w:val="24"/>
                <w:szCs w:val="24"/>
              </w:rPr>
            </w:pPr>
            <w:r>
              <w:rPr>
                <w:sz w:val="24"/>
                <w:szCs w:val="24"/>
              </w:rPr>
              <w:t>Days</w:t>
            </w:r>
          </w:p>
        </w:tc>
      </w:tr>
      <w:tr w:rsidR="006C002B" w:rsidRPr="00B0634A" w14:paraId="631B58FC" w14:textId="77777777" w:rsidTr="006C002B">
        <w:trPr>
          <w:trHeight w:val="397"/>
        </w:trPr>
        <w:tc>
          <w:tcPr>
            <w:tcW w:w="6068" w:type="dxa"/>
            <w:vAlign w:val="center"/>
          </w:tcPr>
          <w:p w14:paraId="2B08D7D1" w14:textId="77777777" w:rsidR="006C002B" w:rsidRPr="00B0634A" w:rsidRDefault="006C002B" w:rsidP="006C002B">
            <w:pPr>
              <w:rPr>
                <w:sz w:val="24"/>
                <w:szCs w:val="24"/>
              </w:rPr>
            </w:pPr>
            <w:r w:rsidRPr="00091F62">
              <w:rPr>
                <w:sz w:val="24"/>
                <w:szCs w:val="24"/>
              </w:rPr>
              <w:t>Hospice</w:t>
            </w:r>
          </w:p>
        </w:tc>
        <w:tc>
          <w:tcPr>
            <w:tcW w:w="1053" w:type="dxa"/>
            <w:tcBorders>
              <w:bottom w:val="single" w:sz="4" w:space="0" w:color="auto"/>
              <w:right w:val="nil"/>
            </w:tcBorders>
            <w:vAlign w:val="center"/>
          </w:tcPr>
          <w:p w14:paraId="0D4C2F51" w14:textId="77777777" w:rsidR="006C002B" w:rsidRPr="00B0634A" w:rsidRDefault="006C002B" w:rsidP="006C002B">
            <w:pPr>
              <w:rPr>
                <w:sz w:val="24"/>
                <w:szCs w:val="24"/>
              </w:rPr>
            </w:pPr>
            <w:r>
              <w:rPr>
                <w:sz w:val="24"/>
                <w:szCs w:val="24"/>
              </w:rPr>
              <w:t>_______</w:t>
            </w:r>
          </w:p>
        </w:tc>
        <w:tc>
          <w:tcPr>
            <w:tcW w:w="1134" w:type="dxa"/>
            <w:tcBorders>
              <w:left w:val="nil"/>
              <w:bottom w:val="single" w:sz="4" w:space="0" w:color="auto"/>
            </w:tcBorders>
            <w:vAlign w:val="center"/>
          </w:tcPr>
          <w:p w14:paraId="3EBFE75B" w14:textId="77777777" w:rsidR="006C002B" w:rsidRPr="00B0634A" w:rsidRDefault="006C002B" w:rsidP="006C002B">
            <w:pPr>
              <w:spacing w:line="276" w:lineRule="auto"/>
              <w:rPr>
                <w:sz w:val="24"/>
                <w:szCs w:val="24"/>
              </w:rPr>
            </w:pPr>
            <w:r>
              <w:rPr>
                <w:sz w:val="24"/>
                <w:szCs w:val="24"/>
              </w:rPr>
              <w:t>Days</w:t>
            </w:r>
          </w:p>
        </w:tc>
      </w:tr>
      <w:tr w:rsidR="006C002B" w:rsidRPr="00B0634A" w14:paraId="693A410A" w14:textId="77777777" w:rsidTr="006C002B">
        <w:trPr>
          <w:trHeight w:val="397"/>
        </w:trPr>
        <w:tc>
          <w:tcPr>
            <w:tcW w:w="6068" w:type="dxa"/>
            <w:vAlign w:val="center"/>
          </w:tcPr>
          <w:p w14:paraId="2B31ADF7" w14:textId="77777777" w:rsidR="006C002B" w:rsidRPr="00B0634A" w:rsidRDefault="006C002B" w:rsidP="006C002B">
            <w:pPr>
              <w:rPr>
                <w:sz w:val="24"/>
                <w:szCs w:val="24"/>
              </w:rPr>
            </w:pPr>
            <w:r w:rsidRPr="00091F62">
              <w:rPr>
                <w:sz w:val="24"/>
                <w:szCs w:val="24"/>
              </w:rPr>
              <w:t>Respite care</w:t>
            </w:r>
          </w:p>
        </w:tc>
        <w:tc>
          <w:tcPr>
            <w:tcW w:w="1053" w:type="dxa"/>
            <w:tcBorders>
              <w:bottom w:val="single" w:sz="4" w:space="0" w:color="auto"/>
              <w:right w:val="nil"/>
            </w:tcBorders>
            <w:vAlign w:val="center"/>
          </w:tcPr>
          <w:p w14:paraId="2BEB9E38" w14:textId="77777777" w:rsidR="006C002B" w:rsidRPr="00B0634A" w:rsidRDefault="006C002B" w:rsidP="006C002B">
            <w:pPr>
              <w:rPr>
                <w:sz w:val="24"/>
                <w:szCs w:val="24"/>
              </w:rPr>
            </w:pPr>
            <w:r>
              <w:rPr>
                <w:sz w:val="24"/>
                <w:szCs w:val="24"/>
              </w:rPr>
              <w:t>_______</w:t>
            </w:r>
          </w:p>
        </w:tc>
        <w:tc>
          <w:tcPr>
            <w:tcW w:w="1134" w:type="dxa"/>
            <w:tcBorders>
              <w:left w:val="nil"/>
              <w:bottom w:val="single" w:sz="4" w:space="0" w:color="auto"/>
            </w:tcBorders>
            <w:vAlign w:val="center"/>
          </w:tcPr>
          <w:p w14:paraId="09219ABF" w14:textId="77777777" w:rsidR="006C002B" w:rsidRPr="00B0634A" w:rsidRDefault="006C002B" w:rsidP="006C002B">
            <w:pPr>
              <w:spacing w:line="276" w:lineRule="auto"/>
              <w:rPr>
                <w:sz w:val="24"/>
                <w:szCs w:val="24"/>
              </w:rPr>
            </w:pPr>
            <w:r>
              <w:rPr>
                <w:sz w:val="24"/>
                <w:szCs w:val="24"/>
              </w:rPr>
              <w:t>Days</w:t>
            </w:r>
          </w:p>
        </w:tc>
      </w:tr>
      <w:tr w:rsidR="006C002B" w:rsidRPr="00B0634A" w14:paraId="6AB64A0B" w14:textId="77777777" w:rsidTr="006C002B">
        <w:trPr>
          <w:trHeight w:val="397"/>
        </w:trPr>
        <w:tc>
          <w:tcPr>
            <w:tcW w:w="6068" w:type="dxa"/>
            <w:vAlign w:val="center"/>
          </w:tcPr>
          <w:p w14:paraId="7ADE0A8D" w14:textId="77777777" w:rsidR="006C002B" w:rsidRPr="00B0634A" w:rsidRDefault="006C002B" w:rsidP="006C002B">
            <w:pPr>
              <w:rPr>
                <w:sz w:val="24"/>
                <w:szCs w:val="24"/>
              </w:rPr>
            </w:pPr>
            <w:r w:rsidRPr="00091F62">
              <w:rPr>
                <w:sz w:val="24"/>
                <w:szCs w:val="24"/>
              </w:rPr>
              <w:t>Other (please specify</w:t>
            </w:r>
            <w:r>
              <w:rPr>
                <w:sz w:val="24"/>
                <w:szCs w:val="24"/>
              </w:rPr>
              <w:t>_____________________________</w:t>
            </w:r>
            <w:r w:rsidRPr="00091F62">
              <w:rPr>
                <w:sz w:val="24"/>
                <w:szCs w:val="24"/>
              </w:rPr>
              <w:t>)</w:t>
            </w:r>
          </w:p>
        </w:tc>
        <w:tc>
          <w:tcPr>
            <w:tcW w:w="1053" w:type="dxa"/>
            <w:tcBorders>
              <w:bottom w:val="single" w:sz="4" w:space="0" w:color="auto"/>
              <w:right w:val="nil"/>
            </w:tcBorders>
            <w:vAlign w:val="center"/>
          </w:tcPr>
          <w:p w14:paraId="3347AEF8" w14:textId="77777777" w:rsidR="006C002B" w:rsidRPr="00B0634A" w:rsidRDefault="006C002B" w:rsidP="006C002B">
            <w:pPr>
              <w:rPr>
                <w:sz w:val="24"/>
                <w:szCs w:val="24"/>
              </w:rPr>
            </w:pPr>
            <w:r>
              <w:rPr>
                <w:sz w:val="24"/>
                <w:szCs w:val="24"/>
              </w:rPr>
              <w:t>_______</w:t>
            </w:r>
          </w:p>
        </w:tc>
        <w:tc>
          <w:tcPr>
            <w:tcW w:w="1134" w:type="dxa"/>
            <w:tcBorders>
              <w:left w:val="nil"/>
              <w:bottom w:val="single" w:sz="4" w:space="0" w:color="auto"/>
            </w:tcBorders>
            <w:vAlign w:val="center"/>
          </w:tcPr>
          <w:p w14:paraId="601041B9" w14:textId="77777777" w:rsidR="006C002B" w:rsidRPr="00B0634A" w:rsidRDefault="006C002B" w:rsidP="006C002B">
            <w:pPr>
              <w:spacing w:line="276" w:lineRule="auto"/>
              <w:rPr>
                <w:sz w:val="24"/>
                <w:szCs w:val="24"/>
              </w:rPr>
            </w:pPr>
            <w:r>
              <w:rPr>
                <w:sz w:val="24"/>
                <w:szCs w:val="24"/>
              </w:rPr>
              <w:t>Days</w:t>
            </w:r>
          </w:p>
        </w:tc>
      </w:tr>
      <w:tr w:rsidR="006C002B" w:rsidRPr="00B0634A" w14:paraId="2FEA498A" w14:textId="77777777" w:rsidTr="006C002B">
        <w:trPr>
          <w:trHeight w:val="397"/>
        </w:trPr>
        <w:tc>
          <w:tcPr>
            <w:tcW w:w="6068" w:type="dxa"/>
            <w:vAlign w:val="center"/>
          </w:tcPr>
          <w:p w14:paraId="6E438127" w14:textId="77777777" w:rsidR="006C002B" w:rsidRPr="00B0634A" w:rsidRDefault="006C002B" w:rsidP="006C002B">
            <w:pPr>
              <w:rPr>
                <w:sz w:val="24"/>
                <w:szCs w:val="24"/>
              </w:rPr>
            </w:pPr>
            <w:r w:rsidRPr="00091F62">
              <w:rPr>
                <w:sz w:val="24"/>
                <w:szCs w:val="24"/>
              </w:rPr>
              <w:t>Other (please specify</w:t>
            </w:r>
            <w:r>
              <w:rPr>
                <w:sz w:val="24"/>
                <w:szCs w:val="24"/>
              </w:rPr>
              <w:t>_____________________________</w:t>
            </w:r>
            <w:r w:rsidRPr="00091F62">
              <w:rPr>
                <w:sz w:val="24"/>
                <w:szCs w:val="24"/>
              </w:rPr>
              <w:t>)</w:t>
            </w:r>
          </w:p>
        </w:tc>
        <w:tc>
          <w:tcPr>
            <w:tcW w:w="1053" w:type="dxa"/>
            <w:tcBorders>
              <w:right w:val="nil"/>
            </w:tcBorders>
            <w:vAlign w:val="center"/>
          </w:tcPr>
          <w:p w14:paraId="2EBEAA5B" w14:textId="77777777" w:rsidR="006C002B" w:rsidRPr="00B0634A" w:rsidRDefault="006C002B" w:rsidP="006C002B">
            <w:pPr>
              <w:rPr>
                <w:sz w:val="24"/>
                <w:szCs w:val="24"/>
              </w:rPr>
            </w:pPr>
            <w:r>
              <w:rPr>
                <w:sz w:val="24"/>
                <w:szCs w:val="24"/>
              </w:rPr>
              <w:t>_______</w:t>
            </w:r>
          </w:p>
        </w:tc>
        <w:tc>
          <w:tcPr>
            <w:tcW w:w="1134" w:type="dxa"/>
            <w:tcBorders>
              <w:left w:val="nil"/>
            </w:tcBorders>
            <w:vAlign w:val="center"/>
          </w:tcPr>
          <w:p w14:paraId="639A4231" w14:textId="77777777" w:rsidR="006C002B" w:rsidRDefault="006C002B" w:rsidP="006C002B">
            <w:pPr>
              <w:rPr>
                <w:sz w:val="24"/>
                <w:szCs w:val="24"/>
              </w:rPr>
            </w:pPr>
            <w:r>
              <w:rPr>
                <w:sz w:val="24"/>
                <w:szCs w:val="24"/>
              </w:rPr>
              <w:t>Days</w:t>
            </w:r>
          </w:p>
        </w:tc>
      </w:tr>
    </w:tbl>
    <w:p w14:paraId="2E415FC1" w14:textId="77777777" w:rsidR="0067098C" w:rsidRDefault="0067098C" w:rsidP="0067098C">
      <w:pPr>
        <w:ind w:left="720" w:right="521"/>
        <w:rPr>
          <w:sz w:val="28"/>
        </w:rPr>
      </w:pPr>
    </w:p>
    <w:p w14:paraId="6F3B5746" w14:textId="3A9B04E8" w:rsidR="0067098C" w:rsidRDefault="0067098C" w:rsidP="0067098C">
      <w:pPr>
        <w:ind w:left="720" w:right="521"/>
        <w:rPr>
          <w:rFonts w:ascii="Arial" w:hAnsi="Arial" w:cs="Arial"/>
          <w:sz w:val="52"/>
          <w:szCs w:val="24"/>
        </w:rPr>
      </w:pPr>
      <w:r w:rsidRPr="0067098C">
        <w:rPr>
          <w:sz w:val="28"/>
        </w:rPr>
        <w:t xml:space="preserve">If </w:t>
      </w:r>
      <w:r w:rsidRPr="0067098C">
        <w:rPr>
          <w:b/>
          <w:sz w:val="28"/>
        </w:rPr>
        <w:t>NONE</w:t>
      </w:r>
      <w:r w:rsidRPr="0067098C">
        <w:rPr>
          <w:b/>
          <w:sz w:val="32"/>
        </w:rPr>
        <w:t xml:space="preserve"> </w:t>
      </w:r>
      <w:r w:rsidRPr="0067098C">
        <w:rPr>
          <w:sz w:val="28"/>
        </w:rPr>
        <w:t xml:space="preserve">of the above apply (services/accommodation </w:t>
      </w:r>
      <w:r w:rsidRPr="006709E0">
        <w:rPr>
          <w:b/>
          <w:sz w:val="28"/>
        </w:rPr>
        <w:t xml:space="preserve">NOT </w:t>
      </w:r>
      <w:r w:rsidRPr="0067098C">
        <w:rPr>
          <w:sz w:val="28"/>
        </w:rPr>
        <w:t>used</w:t>
      </w:r>
      <w:r w:rsidR="006709E0">
        <w:rPr>
          <w:sz w:val="28"/>
        </w:rPr>
        <w:t xml:space="preserve"> in the past 1 month</w:t>
      </w:r>
      <w:r w:rsidRPr="0067098C">
        <w:rPr>
          <w:sz w:val="28"/>
        </w:rPr>
        <w:t xml:space="preserve">) please tick this box to confirm.       </w:t>
      </w:r>
      <w:r w:rsidR="006709E0">
        <w:rPr>
          <w:sz w:val="28"/>
        </w:rPr>
        <w:t xml:space="preserve">  </w:t>
      </w:r>
      <w:r w:rsidRPr="0067098C">
        <w:rPr>
          <w:sz w:val="28"/>
        </w:rPr>
        <w:t xml:space="preserve">   </w:t>
      </w:r>
      <w:r w:rsidRPr="0067098C">
        <w:rPr>
          <w:rFonts w:ascii="Arial" w:hAnsi="Arial" w:cs="Arial"/>
          <w:sz w:val="52"/>
          <w:szCs w:val="24"/>
        </w:rPr>
        <w:t xml:space="preserve">      </w:t>
      </w:r>
      <w:r w:rsidRPr="00B0634A">
        <w:rPr>
          <w:rFonts w:ascii="Arial" w:hAnsi="Arial" w:cs="Arial"/>
          <w:sz w:val="52"/>
          <w:szCs w:val="24"/>
        </w:rPr>
        <w:sym w:font="Webdings" w:char="F063"/>
      </w:r>
    </w:p>
    <w:p w14:paraId="68181471" w14:textId="77777777" w:rsidR="006709E0" w:rsidRDefault="006709E0" w:rsidP="0067098C">
      <w:pPr>
        <w:ind w:left="720" w:right="521"/>
      </w:pPr>
    </w:p>
    <w:sectPr w:rsidR="006709E0" w:rsidSect="00C16A9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96501" w16cid:durableId="20B246BA"/>
  <w16cid:commentId w16cid:paraId="073380C6" w16cid:durableId="20B246BB"/>
  <w16cid:commentId w16cid:paraId="0D0FA2C5" w16cid:durableId="20B246BC"/>
  <w16cid:commentId w16cid:paraId="2BE40A0D" w16cid:durableId="20B246BD"/>
  <w16cid:commentId w16cid:paraId="3B8EC1C9" w16cid:durableId="20B246BE"/>
  <w16cid:commentId w16cid:paraId="4754A518" w16cid:durableId="20B2480A"/>
  <w16cid:commentId w16cid:paraId="6EAD1389" w16cid:durableId="20B246BF"/>
  <w16cid:commentId w16cid:paraId="00D34E9B" w16cid:durableId="20B246C0"/>
  <w16cid:commentId w16cid:paraId="457B5013" w16cid:durableId="20B246C1"/>
  <w16cid:commentId w16cid:paraId="26BBB27C" w16cid:durableId="20B246C2"/>
  <w16cid:commentId w16cid:paraId="055A2462" w16cid:durableId="20B248E2"/>
  <w16cid:commentId w16cid:paraId="09BB0C3A" w16cid:durableId="20B246C3"/>
  <w16cid:commentId w16cid:paraId="67D0C3FE" w16cid:durableId="20B246C4"/>
  <w16cid:commentId w16cid:paraId="48CEC9ED" w16cid:durableId="20B2491C"/>
  <w16cid:commentId w16cid:paraId="4EC8C7A9" w16cid:durableId="20B246C5"/>
  <w16cid:commentId w16cid:paraId="0CA968F0" w16cid:durableId="20B2495D"/>
  <w16cid:commentId w16cid:paraId="784C3F5A" w16cid:durableId="20B246C6"/>
  <w16cid:commentId w16cid:paraId="2027472C" w16cid:durableId="20B246C7"/>
  <w16cid:commentId w16cid:paraId="7CFF5F95" w16cid:durableId="20B24A72"/>
  <w16cid:commentId w16cid:paraId="1DE236FB" w16cid:durableId="20B246C8"/>
  <w16cid:commentId w16cid:paraId="0A64066A" w16cid:durableId="20B246C9"/>
  <w16cid:commentId w16cid:paraId="3A56D212" w16cid:durableId="20B246CA"/>
  <w16cid:commentId w16cid:paraId="535F3D2D" w16cid:durableId="20B246CB"/>
  <w16cid:commentId w16cid:paraId="73FD97B6" w16cid:durableId="20B246CC"/>
  <w16cid:commentId w16cid:paraId="62B208E4" w16cid:durableId="20B246CD"/>
  <w16cid:commentId w16cid:paraId="630C02B2" w16cid:durableId="20B246CE"/>
  <w16cid:commentId w16cid:paraId="74AB4504" w16cid:durableId="20B24A9A"/>
  <w16cid:commentId w16cid:paraId="5ED047C5" w16cid:durableId="20B246CF"/>
  <w16cid:commentId w16cid:paraId="74E38E8D" w16cid:durableId="20B246D0"/>
  <w16cid:commentId w16cid:paraId="5E98B889" w16cid:durableId="20B24AE0"/>
  <w16cid:commentId w16cid:paraId="58E0A9F0" w16cid:durableId="20B246D1"/>
  <w16cid:commentId w16cid:paraId="3DE439A0" w16cid:durableId="20B246D2"/>
  <w16cid:commentId w16cid:paraId="3BBA363F" w16cid:durableId="20B24B27"/>
  <w16cid:commentId w16cid:paraId="77837601" w16cid:durableId="20B246D3"/>
  <w16cid:commentId w16cid:paraId="0952FE20" w16cid:durableId="20B246D4"/>
  <w16cid:commentId w16cid:paraId="4FEBCB8B" w16cid:durableId="20B246D5"/>
  <w16cid:commentId w16cid:paraId="23EC7CFF" w16cid:durableId="20B246D6"/>
  <w16cid:commentId w16cid:paraId="428412E3" w16cid:durableId="20B246D7"/>
  <w16cid:commentId w16cid:paraId="5FD5568B" w16cid:durableId="20B246D8"/>
  <w16cid:commentId w16cid:paraId="166608A9" w16cid:durableId="20B246D9"/>
  <w16cid:commentId w16cid:paraId="63670007" w16cid:durableId="20B246DA"/>
  <w16cid:commentId w16cid:paraId="0178F512" w16cid:durableId="20B246DB"/>
  <w16cid:commentId w16cid:paraId="7ADEDC63" w16cid:durableId="20B246DC"/>
  <w16cid:commentId w16cid:paraId="52B9BEC2" w16cid:durableId="20B246DD"/>
  <w16cid:commentId w16cid:paraId="3AD7F337" w16cid:durableId="20B246DE"/>
  <w16cid:commentId w16cid:paraId="78FA66CB" w16cid:durableId="20B24DD1"/>
  <w16cid:commentId w16cid:paraId="099A5D8D" w16cid:durableId="20B246DF"/>
  <w16cid:commentId w16cid:paraId="0203922A" w16cid:durableId="20B246E0"/>
  <w16cid:commentId w16cid:paraId="785CF76A" w16cid:durableId="20B24E0B"/>
  <w16cid:commentId w16cid:paraId="6749D241" w16cid:durableId="20B246E1"/>
  <w16cid:commentId w16cid:paraId="1613FFE0" w16cid:durableId="20B246E2"/>
  <w16cid:commentId w16cid:paraId="184BFC4F" w16cid:durableId="20B246E3"/>
  <w16cid:commentId w16cid:paraId="361B2490" w16cid:durableId="20B246E4"/>
  <w16cid:commentId w16cid:paraId="4A567530" w16cid:durableId="20B246E5"/>
  <w16cid:commentId w16cid:paraId="71DA9A36" w16cid:durableId="20B246E6"/>
  <w16cid:commentId w16cid:paraId="2500B6B4" w16cid:durableId="20B246E7"/>
  <w16cid:commentId w16cid:paraId="276DE04C" w16cid:durableId="20B246E8"/>
  <w16cid:commentId w16cid:paraId="3B255DA8" w16cid:durableId="20B24ED7"/>
  <w16cid:commentId w16cid:paraId="2E0B3BEE" w16cid:durableId="20B246E9"/>
  <w16cid:commentId w16cid:paraId="0006DB7A" w16cid:durableId="20B246EA"/>
  <w16cid:commentId w16cid:paraId="6F8F742B" w16cid:durableId="20B24F26"/>
  <w16cid:commentId w16cid:paraId="221E8BC6" w16cid:durableId="20B246EB"/>
  <w16cid:commentId w16cid:paraId="00448CB0" w16cid:durableId="20B246EC"/>
  <w16cid:commentId w16cid:paraId="60D5EB24" w16cid:durableId="20B246ED"/>
  <w16cid:commentId w16cid:paraId="09AAAE8E" w16cid:durableId="20B246EE"/>
  <w16cid:commentId w16cid:paraId="73F743B7" w16cid:durableId="20B246EF"/>
  <w16cid:commentId w16cid:paraId="6FEDC448" w16cid:durableId="20B246F0"/>
  <w16cid:commentId w16cid:paraId="0EA16FDA" w16cid:durableId="20B246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B281" w14:textId="77777777" w:rsidR="00790D02" w:rsidRDefault="00790D02" w:rsidP="00AE27A9">
      <w:pPr>
        <w:spacing w:after="0" w:line="240" w:lineRule="auto"/>
      </w:pPr>
      <w:r>
        <w:separator/>
      </w:r>
    </w:p>
  </w:endnote>
  <w:endnote w:type="continuationSeparator" w:id="0">
    <w:p w14:paraId="7AF64E71" w14:textId="77777777" w:rsidR="00790D02" w:rsidRDefault="00790D02" w:rsidP="00AE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46D9" w14:textId="77777777" w:rsidR="00AE4B84" w:rsidRDefault="00AE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839E" w14:textId="77777777" w:rsidR="00AE4B84" w:rsidRPr="00AE4B84" w:rsidRDefault="006C002B" w:rsidP="00AE4B84">
    <w:pPr>
      <w:pStyle w:val="Footer"/>
      <w:tabs>
        <w:tab w:val="clear" w:pos="4513"/>
        <w:tab w:val="clear" w:pos="9026"/>
        <w:tab w:val="left" w:pos="6300"/>
      </w:tabs>
      <w:ind w:left="-284"/>
      <w:rPr>
        <w:sz w:val="16"/>
        <w:lang w:val="fr-FR"/>
      </w:rPr>
    </w:pPr>
    <w:r w:rsidRPr="00AE4B84">
      <w:rPr>
        <w:sz w:val="16"/>
        <w:lang w:val="fr-FR"/>
      </w:rPr>
      <w:t>ABC Post-Intensive Care Trial</w:t>
    </w:r>
  </w:p>
  <w:p w14:paraId="27416BC7" w14:textId="77777777" w:rsidR="00AE4B84" w:rsidRPr="00AE4B84" w:rsidRDefault="00AE4B84" w:rsidP="00AE4B84">
    <w:pPr>
      <w:pStyle w:val="Footer"/>
      <w:ind w:left="-284" w:right="764"/>
      <w:rPr>
        <w:rFonts w:cstheme="minorHAnsi"/>
        <w:sz w:val="16"/>
        <w:szCs w:val="18"/>
      </w:rPr>
    </w:pPr>
    <w:r w:rsidRPr="00AE4B84">
      <w:rPr>
        <w:rFonts w:cstheme="minorHAnsi"/>
        <w:sz w:val="16"/>
        <w:szCs w:val="18"/>
      </w:rPr>
      <w:t xml:space="preserve">IRAS Project ID: 267023(Scotland) </w:t>
    </w:r>
  </w:p>
  <w:p w14:paraId="13D07C00" w14:textId="77777777" w:rsidR="00AE4B84" w:rsidRPr="00AE4B84" w:rsidRDefault="00AE4B84" w:rsidP="00AE4B84">
    <w:pPr>
      <w:pStyle w:val="Footer"/>
      <w:ind w:left="720" w:right="764"/>
      <w:rPr>
        <w:rFonts w:cstheme="minorHAnsi"/>
        <w:sz w:val="16"/>
        <w:szCs w:val="18"/>
      </w:rPr>
    </w:pPr>
    <w:r w:rsidRPr="00AE4B84">
      <w:rPr>
        <w:rFonts w:cstheme="minorHAnsi"/>
        <w:sz w:val="16"/>
        <w:szCs w:val="18"/>
      </w:rPr>
      <w:t xml:space="preserve">272233 (Rest of UK) </w:t>
    </w:r>
  </w:p>
  <w:p w14:paraId="35B5B01A" w14:textId="1D850E95" w:rsidR="006C002B" w:rsidRPr="00AE4B84" w:rsidRDefault="006C002B" w:rsidP="00AE4B84">
    <w:pPr>
      <w:pStyle w:val="Footer"/>
      <w:tabs>
        <w:tab w:val="clear" w:pos="4513"/>
        <w:tab w:val="clear" w:pos="9026"/>
        <w:tab w:val="left" w:pos="6300"/>
      </w:tabs>
      <w:ind w:left="-284"/>
      <w:rPr>
        <w:sz w:val="16"/>
        <w:lang w:val="fr-FR"/>
      </w:rPr>
    </w:pPr>
    <w:proofErr w:type="spellStart"/>
    <w:r w:rsidRPr="00AE4B84">
      <w:rPr>
        <w:sz w:val="16"/>
        <w:lang w:val="fr-FR"/>
      </w:rPr>
      <w:t>Health</w:t>
    </w:r>
    <w:proofErr w:type="spellEnd"/>
    <w:r w:rsidRPr="00AE4B84">
      <w:rPr>
        <w:sz w:val="16"/>
        <w:lang w:val="fr-FR"/>
      </w:rPr>
      <w:t xml:space="preserve"> Service Utilisation Questionnaire_1 </w:t>
    </w:r>
    <w:proofErr w:type="spellStart"/>
    <w:r w:rsidRPr="00AE4B84">
      <w:rPr>
        <w:sz w:val="16"/>
        <w:lang w:val="fr-FR"/>
      </w:rPr>
      <w:t>Month</w:t>
    </w:r>
    <w:proofErr w:type="spellEnd"/>
    <w:r w:rsidRPr="00AE4B84">
      <w:rPr>
        <w:sz w:val="16"/>
        <w:lang w:val="fr-FR"/>
      </w:rPr>
      <w:t xml:space="preserve"> </w:t>
    </w:r>
    <w:bookmarkStart w:id="1" w:name="_GoBack"/>
    <w:bookmarkEnd w:id="1"/>
  </w:p>
  <w:p w14:paraId="05CF13F7" w14:textId="2C7E69B4" w:rsidR="00F875C4" w:rsidRPr="00AE4B84" w:rsidRDefault="00915D99" w:rsidP="00AE4B84">
    <w:pPr>
      <w:pStyle w:val="Footer"/>
      <w:ind w:left="-284"/>
      <w:rPr>
        <w:sz w:val="16"/>
        <w:lang w:val="fr-FR"/>
      </w:rPr>
    </w:pPr>
    <w:r w:rsidRPr="00AE4B84">
      <w:rPr>
        <w:sz w:val="16"/>
        <w:lang w:val="fr-FR"/>
      </w:rPr>
      <w:t>Version 1_22Jul2019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E668" w14:textId="77777777" w:rsidR="00AE4B84" w:rsidRDefault="00AE4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DBDA" w14:textId="77777777" w:rsidR="00790D02" w:rsidRDefault="00790D02" w:rsidP="00AE27A9">
      <w:pPr>
        <w:spacing w:after="0" w:line="240" w:lineRule="auto"/>
      </w:pPr>
      <w:r>
        <w:separator/>
      </w:r>
    </w:p>
  </w:footnote>
  <w:footnote w:type="continuationSeparator" w:id="0">
    <w:p w14:paraId="0A773B0C" w14:textId="77777777" w:rsidR="00790D02" w:rsidRDefault="00790D02" w:rsidP="00AE2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2A420" w14:textId="77777777" w:rsidR="00AE4B84" w:rsidRDefault="00AE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5094" w14:textId="77777777" w:rsidR="00AE4B84" w:rsidRDefault="00AE4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19D5" w14:textId="77777777" w:rsidR="00AE4B84" w:rsidRDefault="00AE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3D41DDE"/>
    <w:multiLevelType w:val="hybridMultilevel"/>
    <w:tmpl w:val="7B1A1014"/>
    <w:lvl w:ilvl="0" w:tplc="CF686A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74252"/>
    <w:multiLevelType w:val="hybridMultilevel"/>
    <w:tmpl w:val="302A4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B152A6"/>
    <w:multiLevelType w:val="hybridMultilevel"/>
    <w:tmpl w:val="217C0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F83511"/>
    <w:multiLevelType w:val="hybridMultilevel"/>
    <w:tmpl w:val="C7C6A56C"/>
    <w:lvl w:ilvl="0" w:tplc="C85E6DD4">
      <w:start w:val="7"/>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444CFE"/>
    <w:multiLevelType w:val="hybridMultilevel"/>
    <w:tmpl w:val="6CAA453C"/>
    <w:lvl w:ilvl="0" w:tplc="97981AC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ELLI Jean">
    <w15:presenceInfo w15:providerId="AD" w15:userId="S-1-5-21-861567501-1417001333-682003330-471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A9"/>
    <w:rsid w:val="00000317"/>
    <w:rsid w:val="00001372"/>
    <w:rsid w:val="000042F3"/>
    <w:rsid w:val="00014482"/>
    <w:rsid w:val="00016737"/>
    <w:rsid w:val="00042371"/>
    <w:rsid w:val="000430EE"/>
    <w:rsid w:val="00047CF0"/>
    <w:rsid w:val="00050C09"/>
    <w:rsid w:val="00051AF6"/>
    <w:rsid w:val="0005330F"/>
    <w:rsid w:val="0005367B"/>
    <w:rsid w:val="00063535"/>
    <w:rsid w:val="00063955"/>
    <w:rsid w:val="00076E6C"/>
    <w:rsid w:val="000828C6"/>
    <w:rsid w:val="000842FB"/>
    <w:rsid w:val="00087F94"/>
    <w:rsid w:val="00090F72"/>
    <w:rsid w:val="00091F62"/>
    <w:rsid w:val="00092DE0"/>
    <w:rsid w:val="000A4B25"/>
    <w:rsid w:val="000A7B01"/>
    <w:rsid w:val="000B4814"/>
    <w:rsid w:val="000B6F9A"/>
    <w:rsid w:val="000B7DA2"/>
    <w:rsid w:val="000B7DF6"/>
    <w:rsid w:val="000C08F9"/>
    <w:rsid w:val="000C75DB"/>
    <w:rsid w:val="000D1F82"/>
    <w:rsid w:val="000E4666"/>
    <w:rsid w:val="000E5097"/>
    <w:rsid w:val="000F44EA"/>
    <w:rsid w:val="00101333"/>
    <w:rsid w:val="00110379"/>
    <w:rsid w:val="00117545"/>
    <w:rsid w:val="00122410"/>
    <w:rsid w:val="00130A90"/>
    <w:rsid w:val="00133316"/>
    <w:rsid w:val="00140667"/>
    <w:rsid w:val="001455A9"/>
    <w:rsid w:val="0015027B"/>
    <w:rsid w:val="00152FAC"/>
    <w:rsid w:val="00160B52"/>
    <w:rsid w:val="00164612"/>
    <w:rsid w:val="00164D0E"/>
    <w:rsid w:val="0016624E"/>
    <w:rsid w:val="00173A67"/>
    <w:rsid w:val="0017542F"/>
    <w:rsid w:val="00181FBF"/>
    <w:rsid w:val="00183F07"/>
    <w:rsid w:val="00185ED0"/>
    <w:rsid w:val="00191D31"/>
    <w:rsid w:val="0019318F"/>
    <w:rsid w:val="001A22D8"/>
    <w:rsid w:val="001A261E"/>
    <w:rsid w:val="001A38C6"/>
    <w:rsid w:val="001B4D79"/>
    <w:rsid w:val="001C34BC"/>
    <w:rsid w:val="001C37FD"/>
    <w:rsid w:val="001E0439"/>
    <w:rsid w:val="001E176C"/>
    <w:rsid w:val="001E41DE"/>
    <w:rsid w:val="001E5F57"/>
    <w:rsid w:val="001F4C2A"/>
    <w:rsid w:val="00207017"/>
    <w:rsid w:val="00212AAA"/>
    <w:rsid w:val="00215081"/>
    <w:rsid w:val="00223F7E"/>
    <w:rsid w:val="00233EC2"/>
    <w:rsid w:val="00234659"/>
    <w:rsid w:val="00235524"/>
    <w:rsid w:val="0025349B"/>
    <w:rsid w:val="00255404"/>
    <w:rsid w:val="0025790C"/>
    <w:rsid w:val="0026080D"/>
    <w:rsid w:val="00264BE4"/>
    <w:rsid w:val="00272AE1"/>
    <w:rsid w:val="0028454B"/>
    <w:rsid w:val="0029635B"/>
    <w:rsid w:val="00297DD5"/>
    <w:rsid w:val="002A70FC"/>
    <w:rsid w:val="002B0191"/>
    <w:rsid w:val="002B2891"/>
    <w:rsid w:val="002B2A05"/>
    <w:rsid w:val="002C08BA"/>
    <w:rsid w:val="002C53EF"/>
    <w:rsid w:val="002D2F2A"/>
    <w:rsid w:val="00316C7C"/>
    <w:rsid w:val="0031767E"/>
    <w:rsid w:val="003251DB"/>
    <w:rsid w:val="0033430D"/>
    <w:rsid w:val="00337C51"/>
    <w:rsid w:val="00343F99"/>
    <w:rsid w:val="00345EA7"/>
    <w:rsid w:val="00352358"/>
    <w:rsid w:val="0035615F"/>
    <w:rsid w:val="003615E7"/>
    <w:rsid w:val="00366F7C"/>
    <w:rsid w:val="003674CC"/>
    <w:rsid w:val="00370FF4"/>
    <w:rsid w:val="00371B40"/>
    <w:rsid w:val="00374EF8"/>
    <w:rsid w:val="00387112"/>
    <w:rsid w:val="0038796F"/>
    <w:rsid w:val="00391DCB"/>
    <w:rsid w:val="00394FAE"/>
    <w:rsid w:val="003A0F33"/>
    <w:rsid w:val="003A7867"/>
    <w:rsid w:val="003B308D"/>
    <w:rsid w:val="003B510B"/>
    <w:rsid w:val="003B6153"/>
    <w:rsid w:val="003C2DD3"/>
    <w:rsid w:val="003D2638"/>
    <w:rsid w:val="003D5871"/>
    <w:rsid w:val="003F7AE6"/>
    <w:rsid w:val="00405DCD"/>
    <w:rsid w:val="00406827"/>
    <w:rsid w:val="004245FB"/>
    <w:rsid w:val="00424D3E"/>
    <w:rsid w:val="00427EF5"/>
    <w:rsid w:val="004337B5"/>
    <w:rsid w:val="00433FCC"/>
    <w:rsid w:val="00435573"/>
    <w:rsid w:val="00435D28"/>
    <w:rsid w:val="00436CC2"/>
    <w:rsid w:val="0045756E"/>
    <w:rsid w:val="00460F94"/>
    <w:rsid w:val="004630EA"/>
    <w:rsid w:val="004660CF"/>
    <w:rsid w:val="00473BCD"/>
    <w:rsid w:val="00474EAA"/>
    <w:rsid w:val="00485E9E"/>
    <w:rsid w:val="0049302E"/>
    <w:rsid w:val="00496E08"/>
    <w:rsid w:val="00497F16"/>
    <w:rsid w:val="004A195F"/>
    <w:rsid w:val="004A3A6A"/>
    <w:rsid w:val="004A4B9C"/>
    <w:rsid w:val="004B2625"/>
    <w:rsid w:val="004B4BEC"/>
    <w:rsid w:val="004C1E98"/>
    <w:rsid w:val="004C65C5"/>
    <w:rsid w:val="004D1B44"/>
    <w:rsid w:val="004D243B"/>
    <w:rsid w:val="004D3528"/>
    <w:rsid w:val="004D4382"/>
    <w:rsid w:val="004D4D5E"/>
    <w:rsid w:val="004D559C"/>
    <w:rsid w:val="004D56C7"/>
    <w:rsid w:val="004D6510"/>
    <w:rsid w:val="004D7B7C"/>
    <w:rsid w:val="004E1261"/>
    <w:rsid w:val="004E3883"/>
    <w:rsid w:val="004E656E"/>
    <w:rsid w:val="004F3C73"/>
    <w:rsid w:val="004F4ECC"/>
    <w:rsid w:val="004F56E2"/>
    <w:rsid w:val="005019CF"/>
    <w:rsid w:val="005020F9"/>
    <w:rsid w:val="00503C4A"/>
    <w:rsid w:val="00510CD6"/>
    <w:rsid w:val="00513181"/>
    <w:rsid w:val="00516A8B"/>
    <w:rsid w:val="0051755A"/>
    <w:rsid w:val="00523339"/>
    <w:rsid w:val="00530B9E"/>
    <w:rsid w:val="00536AFA"/>
    <w:rsid w:val="0054495C"/>
    <w:rsid w:val="00547E16"/>
    <w:rsid w:val="0056773B"/>
    <w:rsid w:val="005751A8"/>
    <w:rsid w:val="00587E88"/>
    <w:rsid w:val="00596018"/>
    <w:rsid w:val="005A2605"/>
    <w:rsid w:val="005A49C2"/>
    <w:rsid w:val="005A60C2"/>
    <w:rsid w:val="005C086D"/>
    <w:rsid w:val="005C524C"/>
    <w:rsid w:val="005C5BEE"/>
    <w:rsid w:val="005C6019"/>
    <w:rsid w:val="005D0EA6"/>
    <w:rsid w:val="005E5F87"/>
    <w:rsid w:val="005F1E74"/>
    <w:rsid w:val="005F5D43"/>
    <w:rsid w:val="00603046"/>
    <w:rsid w:val="00610F79"/>
    <w:rsid w:val="006274DB"/>
    <w:rsid w:val="00627FFC"/>
    <w:rsid w:val="0063026A"/>
    <w:rsid w:val="006313F5"/>
    <w:rsid w:val="006423D9"/>
    <w:rsid w:val="00642463"/>
    <w:rsid w:val="006566AA"/>
    <w:rsid w:val="0067098C"/>
    <w:rsid w:val="006709E0"/>
    <w:rsid w:val="00683112"/>
    <w:rsid w:val="00683EE4"/>
    <w:rsid w:val="00685C34"/>
    <w:rsid w:val="006864D0"/>
    <w:rsid w:val="00690590"/>
    <w:rsid w:val="00692833"/>
    <w:rsid w:val="006928D6"/>
    <w:rsid w:val="00694D52"/>
    <w:rsid w:val="00697D8B"/>
    <w:rsid w:val="006A0458"/>
    <w:rsid w:val="006A2163"/>
    <w:rsid w:val="006A4BCF"/>
    <w:rsid w:val="006A58C7"/>
    <w:rsid w:val="006B4506"/>
    <w:rsid w:val="006B6E35"/>
    <w:rsid w:val="006C002B"/>
    <w:rsid w:val="006C394D"/>
    <w:rsid w:val="006D7500"/>
    <w:rsid w:val="006E27AE"/>
    <w:rsid w:val="00704B6D"/>
    <w:rsid w:val="0071471F"/>
    <w:rsid w:val="00727C49"/>
    <w:rsid w:val="00740709"/>
    <w:rsid w:val="0074683C"/>
    <w:rsid w:val="00747B8E"/>
    <w:rsid w:val="00764094"/>
    <w:rsid w:val="00767892"/>
    <w:rsid w:val="0077161E"/>
    <w:rsid w:val="00774C49"/>
    <w:rsid w:val="00776687"/>
    <w:rsid w:val="0078319B"/>
    <w:rsid w:val="00786C03"/>
    <w:rsid w:val="007873BB"/>
    <w:rsid w:val="00790D02"/>
    <w:rsid w:val="007B0025"/>
    <w:rsid w:val="007B7126"/>
    <w:rsid w:val="007D2CB6"/>
    <w:rsid w:val="007D3636"/>
    <w:rsid w:val="007E6FCC"/>
    <w:rsid w:val="007E706D"/>
    <w:rsid w:val="007F0CA1"/>
    <w:rsid w:val="007F2A0F"/>
    <w:rsid w:val="007F3FEA"/>
    <w:rsid w:val="00803AED"/>
    <w:rsid w:val="00815827"/>
    <w:rsid w:val="00825467"/>
    <w:rsid w:val="00844564"/>
    <w:rsid w:val="00851D80"/>
    <w:rsid w:val="008648B1"/>
    <w:rsid w:val="0087673E"/>
    <w:rsid w:val="008865BF"/>
    <w:rsid w:val="008A0CCE"/>
    <w:rsid w:val="008A2A3E"/>
    <w:rsid w:val="008B3325"/>
    <w:rsid w:val="008B76A3"/>
    <w:rsid w:val="008D4292"/>
    <w:rsid w:val="008D6DCE"/>
    <w:rsid w:val="008F6212"/>
    <w:rsid w:val="008F6AAD"/>
    <w:rsid w:val="009045EB"/>
    <w:rsid w:val="00907EAA"/>
    <w:rsid w:val="00915D99"/>
    <w:rsid w:val="009229AC"/>
    <w:rsid w:val="00925944"/>
    <w:rsid w:val="00925A67"/>
    <w:rsid w:val="0093116D"/>
    <w:rsid w:val="00944325"/>
    <w:rsid w:val="009457C9"/>
    <w:rsid w:val="00947951"/>
    <w:rsid w:val="00952976"/>
    <w:rsid w:val="00957CEB"/>
    <w:rsid w:val="00961EAB"/>
    <w:rsid w:val="00962EED"/>
    <w:rsid w:val="00963DE4"/>
    <w:rsid w:val="00983D8E"/>
    <w:rsid w:val="009858E3"/>
    <w:rsid w:val="00993C5C"/>
    <w:rsid w:val="0099456F"/>
    <w:rsid w:val="0099498A"/>
    <w:rsid w:val="009A3652"/>
    <w:rsid w:val="009B224A"/>
    <w:rsid w:val="009C10BE"/>
    <w:rsid w:val="009C1790"/>
    <w:rsid w:val="009C43A6"/>
    <w:rsid w:val="009F0D25"/>
    <w:rsid w:val="009F6821"/>
    <w:rsid w:val="009F6ED2"/>
    <w:rsid w:val="00A00881"/>
    <w:rsid w:val="00A10A35"/>
    <w:rsid w:val="00A23643"/>
    <w:rsid w:val="00A26A17"/>
    <w:rsid w:val="00A26E22"/>
    <w:rsid w:val="00A30E98"/>
    <w:rsid w:val="00A368DC"/>
    <w:rsid w:val="00A3732E"/>
    <w:rsid w:val="00A46C68"/>
    <w:rsid w:val="00A73A51"/>
    <w:rsid w:val="00A801AD"/>
    <w:rsid w:val="00AA060A"/>
    <w:rsid w:val="00AA0BC6"/>
    <w:rsid w:val="00AB0D8D"/>
    <w:rsid w:val="00AD3D0B"/>
    <w:rsid w:val="00AD5A83"/>
    <w:rsid w:val="00AD7DC9"/>
    <w:rsid w:val="00AE27A9"/>
    <w:rsid w:val="00AE4B84"/>
    <w:rsid w:val="00B0378B"/>
    <w:rsid w:val="00B1091F"/>
    <w:rsid w:val="00B13746"/>
    <w:rsid w:val="00B214D8"/>
    <w:rsid w:val="00B2174B"/>
    <w:rsid w:val="00B219FD"/>
    <w:rsid w:val="00B24362"/>
    <w:rsid w:val="00B26DDC"/>
    <w:rsid w:val="00B33C21"/>
    <w:rsid w:val="00B34EA1"/>
    <w:rsid w:val="00B42289"/>
    <w:rsid w:val="00B43A1F"/>
    <w:rsid w:val="00B50068"/>
    <w:rsid w:val="00B54764"/>
    <w:rsid w:val="00B63A0C"/>
    <w:rsid w:val="00B65E5F"/>
    <w:rsid w:val="00B76DE9"/>
    <w:rsid w:val="00B86DFC"/>
    <w:rsid w:val="00B91687"/>
    <w:rsid w:val="00B93B32"/>
    <w:rsid w:val="00BB07EA"/>
    <w:rsid w:val="00BB315B"/>
    <w:rsid w:val="00BC63E3"/>
    <w:rsid w:val="00BD2054"/>
    <w:rsid w:val="00BD3AB1"/>
    <w:rsid w:val="00BD646F"/>
    <w:rsid w:val="00BF7046"/>
    <w:rsid w:val="00C005BE"/>
    <w:rsid w:val="00C01791"/>
    <w:rsid w:val="00C065EB"/>
    <w:rsid w:val="00C10BC8"/>
    <w:rsid w:val="00C16A93"/>
    <w:rsid w:val="00C1770E"/>
    <w:rsid w:val="00C36FA4"/>
    <w:rsid w:val="00C404A2"/>
    <w:rsid w:val="00C466CF"/>
    <w:rsid w:val="00C47892"/>
    <w:rsid w:val="00C515E0"/>
    <w:rsid w:val="00C52A03"/>
    <w:rsid w:val="00C52D89"/>
    <w:rsid w:val="00C60812"/>
    <w:rsid w:val="00C610D4"/>
    <w:rsid w:val="00C7282F"/>
    <w:rsid w:val="00C822CA"/>
    <w:rsid w:val="00C84B4A"/>
    <w:rsid w:val="00CA0F06"/>
    <w:rsid w:val="00CB0BCA"/>
    <w:rsid w:val="00CB77E4"/>
    <w:rsid w:val="00CD697A"/>
    <w:rsid w:val="00CD6A83"/>
    <w:rsid w:val="00CE571D"/>
    <w:rsid w:val="00CF2430"/>
    <w:rsid w:val="00CF6945"/>
    <w:rsid w:val="00D00827"/>
    <w:rsid w:val="00D00FD6"/>
    <w:rsid w:val="00D062E7"/>
    <w:rsid w:val="00D100C6"/>
    <w:rsid w:val="00D12BB7"/>
    <w:rsid w:val="00D248ED"/>
    <w:rsid w:val="00D27670"/>
    <w:rsid w:val="00D317BB"/>
    <w:rsid w:val="00D31E10"/>
    <w:rsid w:val="00D36549"/>
    <w:rsid w:val="00D40D5F"/>
    <w:rsid w:val="00D525E6"/>
    <w:rsid w:val="00D648D7"/>
    <w:rsid w:val="00D70616"/>
    <w:rsid w:val="00D70E07"/>
    <w:rsid w:val="00D8652D"/>
    <w:rsid w:val="00D86F80"/>
    <w:rsid w:val="00DA29CC"/>
    <w:rsid w:val="00DD078D"/>
    <w:rsid w:val="00DD19F6"/>
    <w:rsid w:val="00DE11AB"/>
    <w:rsid w:val="00E0316D"/>
    <w:rsid w:val="00E52097"/>
    <w:rsid w:val="00E75189"/>
    <w:rsid w:val="00E93D00"/>
    <w:rsid w:val="00E95635"/>
    <w:rsid w:val="00EA32E6"/>
    <w:rsid w:val="00EB0EFF"/>
    <w:rsid w:val="00EB593F"/>
    <w:rsid w:val="00EC522F"/>
    <w:rsid w:val="00ED0EC1"/>
    <w:rsid w:val="00ED28A2"/>
    <w:rsid w:val="00EE07E8"/>
    <w:rsid w:val="00EE4157"/>
    <w:rsid w:val="00F0413B"/>
    <w:rsid w:val="00F152E9"/>
    <w:rsid w:val="00F22E55"/>
    <w:rsid w:val="00F26AB0"/>
    <w:rsid w:val="00F54064"/>
    <w:rsid w:val="00F5623A"/>
    <w:rsid w:val="00F602A0"/>
    <w:rsid w:val="00F6040E"/>
    <w:rsid w:val="00F8368C"/>
    <w:rsid w:val="00F875C4"/>
    <w:rsid w:val="00F87909"/>
    <w:rsid w:val="00F9658D"/>
    <w:rsid w:val="00FA0EF9"/>
    <w:rsid w:val="00FA5064"/>
    <w:rsid w:val="00FA5C68"/>
    <w:rsid w:val="00FB18C7"/>
    <w:rsid w:val="00FB4861"/>
    <w:rsid w:val="00FC2391"/>
    <w:rsid w:val="00FC5C7A"/>
    <w:rsid w:val="00FC6ECE"/>
    <w:rsid w:val="00FF16A4"/>
    <w:rsid w:val="00FF1F8B"/>
    <w:rsid w:val="00FF724A"/>
    <w:rsid w:val="00FF73A1"/>
    <w:rsid w:val="00FF7569"/>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E9E6A0"/>
  <w15:docId w15:val="{ADE0D038-23CA-464D-A678-99E4839A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53"/>
  </w:style>
  <w:style w:type="paragraph" w:styleId="Heading1">
    <w:name w:val="heading 1"/>
    <w:basedOn w:val="Normal"/>
    <w:next w:val="Normal"/>
    <w:link w:val="Heading1Char"/>
    <w:qFormat/>
    <w:rsid w:val="00AA0BC6"/>
    <w:pPr>
      <w:keepNext/>
      <w:numPr>
        <w:numId w:val="1"/>
      </w:numPr>
      <w:suppressAutoHyphens/>
      <w:spacing w:after="0" w:line="240" w:lineRule="auto"/>
      <w:outlineLvl w:val="0"/>
    </w:pPr>
    <w:rPr>
      <w:rFonts w:ascii="Book Antiqua" w:eastAsia="Times New Roman" w:hAnsi="Book Antiqua" w:cs="Times New Roman"/>
      <w:b/>
      <w:szCs w:val="20"/>
      <w:u w:val="single"/>
      <w:lang w:eastAsia="ar-SA"/>
    </w:rPr>
  </w:style>
  <w:style w:type="paragraph" w:styleId="Heading2">
    <w:name w:val="heading 2"/>
    <w:basedOn w:val="Normal"/>
    <w:next w:val="Normal"/>
    <w:link w:val="Heading2Char"/>
    <w:uiPriority w:val="9"/>
    <w:unhideWhenUsed/>
    <w:qFormat/>
    <w:rsid w:val="007468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62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AA0BC6"/>
    <w:pPr>
      <w:keepNext/>
      <w:numPr>
        <w:ilvl w:val="4"/>
        <w:numId w:val="1"/>
      </w:numPr>
      <w:suppressAutoHyphens/>
      <w:spacing w:after="0" w:line="240" w:lineRule="auto"/>
      <w:outlineLvl w:val="4"/>
    </w:pPr>
    <w:rPr>
      <w:rFonts w:ascii="Book Antiqua" w:eastAsia="Times New Roman" w:hAnsi="Book Antiqua" w:cs="Times New Roman"/>
      <w:b/>
      <w:i/>
      <w:szCs w:val="20"/>
      <w:lang w:eastAsia="ar-SA"/>
    </w:rPr>
  </w:style>
  <w:style w:type="paragraph" w:styleId="Heading9">
    <w:name w:val="heading 9"/>
    <w:basedOn w:val="Normal"/>
    <w:next w:val="Normal"/>
    <w:link w:val="Heading9Char"/>
    <w:qFormat/>
    <w:rsid w:val="00AA0BC6"/>
    <w:pPr>
      <w:keepNext/>
      <w:numPr>
        <w:ilvl w:val="8"/>
        <w:numId w:val="1"/>
      </w:numPr>
      <w:suppressAutoHyphens/>
      <w:spacing w:before="60" w:after="20" w:line="240" w:lineRule="auto"/>
      <w:jc w:val="center"/>
      <w:outlineLvl w:val="8"/>
    </w:pPr>
    <w:rPr>
      <w:rFonts w:ascii="Book Antiqua" w:eastAsia="Times New Roman" w:hAnsi="Book Antiqua"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7A9"/>
  </w:style>
  <w:style w:type="paragraph" w:styleId="Footer">
    <w:name w:val="footer"/>
    <w:basedOn w:val="Normal"/>
    <w:link w:val="FooterChar"/>
    <w:uiPriority w:val="99"/>
    <w:unhideWhenUsed/>
    <w:rsid w:val="00AE2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7A9"/>
  </w:style>
  <w:style w:type="table" w:styleId="TableGrid">
    <w:name w:val="Table Grid"/>
    <w:basedOn w:val="TableNormal"/>
    <w:uiPriority w:val="59"/>
    <w:rsid w:val="00AD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9E"/>
    <w:rPr>
      <w:rFonts w:ascii="Tahoma" w:hAnsi="Tahoma" w:cs="Tahoma"/>
      <w:sz w:val="16"/>
      <w:szCs w:val="16"/>
    </w:rPr>
  </w:style>
  <w:style w:type="character" w:styleId="Hyperlink">
    <w:name w:val="Hyperlink"/>
    <w:basedOn w:val="DefaultParagraphFont"/>
    <w:uiPriority w:val="99"/>
    <w:unhideWhenUsed/>
    <w:rsid w:val="00F5623A"/>
    <w:rPr>
      <w:color w:val="0000FF" w:themeColor="hyperlink"/>
      <w:u w:val="single"/>
    </w:rPr>
  </w:style>
  <w:style w:type="paragraph" w:styleId="NormalWeb">
    <w:name w:val="Normal (Web)"/>
    <w:basedOn w:val="Normal"/>
    <w:uiPriority w:val="99"/>
    <w:semiHidden/>
    <w:unhideWhenUsed/>
    <w:rsid w:val="00F562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F26AB0"/>
    <w:rPr>
      <w:sz w:val="16"/>
      <w:szCs w:val="16"/>
    </w:rPr>
  </w:style>
  <w:style w:type="paragraph" w:styleId="CommentText">
    <w:name w:val="annotation text"/>
    <w:basedOn w:val="Normal"/>
    <w:link w:val="CommentTextChar"/>
    <w:uiPriority w:val="99"/>
    <w:unhideWhenUsed/>
    <w:rsid w:val="00F26AB0"/>
    <w:pPr>
      <w:spacing w:line="240" w:lineRule="auto"/>
    </w:pPr>
    <w:rPr>
      <w:sz w:val="20"/>
      <w:szCs w:val="20"/>
    </w:rPr>
  </w:style>
  <w:style w:type="character" w:customStyle="1" w:styleId="CommentTextChar">
    <w:name w:val="Comment Text Char"/>
    <w:basedOn w:val="DefaultParagraphFont"/>
    <w:link w:val="CommentText"/>
    <w:uiPriority w:val="99"/>
    <w:rsid w:val="00F26AB0"/>
    <w:rPr>
      <w:sz w:val="20"/>
      <w:szCs w:val="20"/>
    </w:rPr>
  </w:style>
  <w:style w:type="paragraph" w:styleId="CommentSubject">
    <w:name w:val="annotation subject"/>
    <w:basedOn w:val="CommentText"/>
    <w:next w:val="CommentText"/>
    <w:link w:val="CommentSubjectChar"/>
    <w:uiPriority w:val="99"/>
    <w:semiHidden/>
    <w:unhideWhenUsed/>
    <w:rsid w:val="00F26AB0"/>
    <w:rPr>
      <w:b/>
      <w:bCs/>
    </w:rPr>
  </w:style>
  <w:style w:type="character" w:customStyle="1" w:styleId="CommentSubjectChar">
    <w:name w:val="Comment Subject Char"/>
    <w:basedOn w:val="CommentTextChar"/>
    <w:link w:val="CommentSubject"/>
    <w:uiPriority w:val="99"/>
    <w:semiHidden/>
    <w:rsid w:val="00F26AB0"/>
    <w:rPr>
      <w:b/>
      <w:bCs/>
      <w:sz w:val="20"/>
      <w:szCs w:val="20"/>
    </w:rPr>
  </w:style>
  <w:style w:type="paragraph" w:styleId="ListParagraph">
    <w:name w:val="List Paragraph"/>
    <w:basedOn w:val="Normal"/>
    <w:uiPriority w:val="34"/>
    <w:qFormat/>
    <w:rsid w:val="004D1B44"/>
    <w:pPr>
      <w:ind w:left="720"/>
      <w:contextualSpacing/>
    </w:pPr>
  </w:style>
  <w:style w:type="character" w:customStyle="1" w:styleId="Heading1Char">
    <w:name w:val="Heading 1 Char"/>
    <w:basedOn w:val="DefaultParagraphFont"/>
    <w:link w:val="Heading1"/>
    <w:rsid w:val="00AA0BC6"/>
    <w:rPr>
      <w:rFonts w:ascii="Book Antiqua" w:eastAsia="Times New Roman" w:hAnsi="Book Antiqua" w:cs="Times New Roman"/>
      <w:b/>
      <w:szCs w:val="20"/>
      <w:u w:val="single"/>
      <w:lang w:eastAsia="ar-SA"/>
    </w:rPr>
  </w:style>
  <w:style w:type="character" w:customStyle="1" w:styleId="Heading5Char">
    <w:name w:val="Heading 5 Char"/>
    <w:basedOn w:val="DefaultParagraphFont"/>
    <w:link w:val="Heading5"/>
    <w:rsid w:val="00AA0BC6"/>
    <w:rPr>
      <w:rFonts w:ascii="Book Antiqua" w:eastAsia="Times New Roman" w:hAnsi="Book Antiqua" w:cs="Times New Roman"/>
      <w:b/>
      <w:i/>
      <w:szCs w:val="20"/>
      <w:lang w:eastAsia="ar-SA"/>
    </w:rPr>
  </w:style>
  <w:style w:type="character" w:customStyle="1" w:styleId="Heading9Char">
    <w:name w:val="Heading 9 Char"/>
    <w:basedOn w:val="DefaultParagraphFont"/>
    <w:link w:val="Heading9"/>
    <w:rsid w:val="00AA0BC6"/>
    <w:rPr>
      <w:rFonts w:ascii="Book Antiqua" w:eastAsia="Times New Roman" w:hAnsi="Book Antiqua" w:cs="Times New Roman"/>
      <w:b/>
      <w:sz w:val="24"/>
      <w:szCs w:val="20"/>
      <w:lang w:eastAsia="ar-SA"/>
    </w:rPr>
  </w:style>
  <w:style w:type="paragraph" w:styleId="BodyText2">
    <w:name w:val="Body Text 2"/>
    <w:basedOn w:val="Normal"/>
    <w:link w:val="BodyText2Char"/>
    <w:rsid w:val="00AA0BC6"/>
    <w:pPr>
      <w:suppressAutoHyphens/>
      <w:spacing w:after="0" w:line="240" w:lineRule="auto"/>
    </w:pPr>
    <w:rPr>
      <w:rFonts w:ascii="Book Antiqua" w:eastAsia="Times New Roman" w:hAnsi="Book Antiqua" w:cs="Times New Roman"/>
      <w:sz w:val="24"/>
      <w:szCs w:val="20"/>
      <w:lang w:eastAsia="ar-SA"/>
    </w:rPr>
  </w:style>
  <w:style w:type="character" w:customStyle="1" w:styleId="BodyText2Char">
    <w:name w:val="Body Text 2 Char"/>
    <w:basedOn w:val="DefaultParagraphFont"/>
    <w:link w:val="BodyText2"/>
    <w:rsid w:val="00AA0BC6"/>
    <w:rPr>
      <w:rFonts w:ascii="Book Antiqua" w:eastAsia="Times New Roman" w:hAnsi="Book Antiqua" w:cs="Times New Roman"/>
      <w:sz w:val="24"/>
      <w:szCs w:val="20"/>
      <w:lang w:eastAsia="ar-SA"/>
    </w:rPr>
  </w:style>
  <w:style w:type="character" w:customStyle="1" w:styleId="Heading2Char">
    <w:name w:val="Heading 2 Char"/>
    <w:basedOn w:val="DefaultParagraphFont"/>
    <w:link w:val="Heading2"/>
    <w:uiPriority w:val="9"/>
    <w:rsid w:val="0074683C"/>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473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062E7"/>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next w:val="TableGrid"/>
    <w:uiPriority w:val="59"/>
    <w:rsid w:val="007F0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630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92264">
      <w:bodyDiv w:val="1"/>
      <w:marLeft w:val="0"/>
      <w:marRight w:val="0"/>
      <w:marTop w:val="0"/>
      <w:marBottom w:val="0"/>
      <w:divBdr>
        <w:top w:val="none" w:sz="0" w:space="0" w:color="auto"/>
        <w:left w:val="none" w:sz="0" w:space="0" w:color="auto"/>
        <w:bottom w:val="none" w:sz="0" w:space="0" w:color="auto"/>
        <w:right w:val="none" w:sz="0" w:space="0" w:color="auto"/>
      </w:divBdr>
    </w:div>
    <w:div w:id="18797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1AAF-711E-4606-B902-8452FEE4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NEILSON Aileen</dc:creator>
  <cp:lastModifiedBy>ANTONELLI Jean</cp:lastModifiedBy>
  <cp:revision>4</cp:revision>
  <cp:lastPrinted>2019-07-04T11:56:00Z</cp:lastPrinted>
  <dcterms:created xsi:type="dcterms:W3CDTF">2019-07-22T13:19:00Z</dcterms:created>
  <dcterms:modified xsi:type="dcterms:W3CDTF">2019-08-27T15:39:00Z</dcterms:modified>
</cp:coreProperties>
</file>