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D24F2" w14:textId="3CAF802B" w:rsidR="66C35430" w:rsidRDefault="00053126" w:rsidP="00AF3FD3">
      <w:pPr>
        <w:spacing w:after="0"/>
        <w:jc w:val="center"/>
        <w:rPr>
          <w:noProof/>
          <w:lang w:eastAsia="en-GB"/>
        </w:rPr>
      </w:pPr>
      <w:r w:rsidRPr="00053126">
        <w:rPr>
          <w:b/>
          <w:bCs/>
          <w:noProof/>
          <w:szCs w:val="20"/>
          <w:lang w:eastAsia="en-GB"/>
        </w:rPr>
        <mc:AlternateContent>
          <mc:Choice Requires="wps">
            <w:drawing>
              <wp:anchor distT="45720" distB="45720" distL="114300" distR="114300" simplePos="0" relativeHeight="251658242" behindDoc="0" locked="0" layoutInCell="1" allowOverlap="1" wp14:anchorId="17EEC27F" wp14:editId="5611283B">
                <wp:simplePos x="0" y="0"/>
                <wp:positionH relativeFrom="column">
                  <wp:posOffset>1556385</wp:posOffset>
                </wp:positionH>
                <wp:positionV relativeFrom="paragraph">
                  <wp:posOffset>9525</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CBBBA3" w14:textId="1AEB0A14" w:rsidR="00053126" w:rsidRDefault="00053126">
                            <w:r>
                              <w:rPr>
                                <w:noProof/>
                                <w:lang w:eastAsia="en-GB"/>
                              </w:rPr>
                              <w:drawing>
                                <wp:inline distT="0" distB="0" distL="0" distR="0" wp14:anchorId="539A5F4B" wp14:editId="610EB480">
                                  <wp:extent cx="2077720" cy="590768"/>
                                  <wp:effectExtent l="0" t="0" r="0" b="0"/>
                                  <wp:docPr id="1344234436" name="Picture 13442344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34436" name="Picture 1344234436"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77720" cy="5907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EEC27F" id="_x0000_t202" coordsize="21600,21600" o:spt="202" path="m,l,21600r21600,l21600,xe">
                <v:stroke joinstyle="miter"/>
                <v:path gradientshapeok="t" o:connecttype="rect"/>
              </v:shapetype>
              <v:shape id="Text Box 2" o:spid="_x0000_s1026" type="#_x0000_t202" style="position:absolute;left:0;text-align:left;margin-left:122.55pt;margin-top:.7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" stroked="f">
                <v:textbox style="mso-fit-shape-to-text:t">
                  <w:txbxContent>
                    <w:p w14:paraId="3ACBBBA3" w14:textId="1AEB0A14" w:rsidR="00053126" w:rsidRDefault="00053126">
                      <w:r>
                        <w:rPr>
                          <w:noProof/>
                          <w:lang w:eastAsia="en-GB"/>
                        </w:rPr>
                        <w:drawing>
                          <wp:inline distT="0" distB="0" distL="0" distR="0" wp14:anchorId="539A5F4B" wp14:editId="610EB480">
                            <wp:extent cx="2077720" cy="590768"/>
                            <wp:effectExtent l="0" t="0" r="0" b="0"/>
                            <wp:docPr id="1344234436" name="Picture 13442344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34436" name="Picture 1344234436"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77720" cy="590768"/>
                                    </a:xfrm>
                                    <a:prstGeom prst="rect">
                                      <a:avLst/>
                                    </a:prstGeom>
                                  </pic:spPr>
                                </pic:pic>
                              </a:graphicData>
                            </a:graphic>
                          </wp:inline>
                        </w:drawing>
                      </w:r>
                    </w:p>
                  </w:txbxContent>
                </v:textbox>
                <w10:wrap type="square"/>
              </v:shape>
            </w:pict>
          </mc:Fallback>
        </mc:AlternateContent>
      </w:r>
      <w:ins w:id="0" w:author="CHANDLER Amy" w:date="2022-02-09T09:45:00Z">
        <w:r w:rsidRPr="006F410F">
          <w:rPr>
            <w:b/>
            <w:bCs/>
            <w:noProof/>
            <w:szCs w:val="20"/>
            <w:lang w:eastAsia="en-GB"/>
          </w:rPr>
          <mc:AlternateContent>
            <mc:Choice Requires="wps">
              <w:drawing>
                <wp:anchor distT="45720" distB="45720" distL="114300" distR="114300" simplePos="0" relativeHeight="251658241" behindDoc="0" locked="0" layoutInCell="1" allowOverlap="1" wp14:anchorId="059B381A" wp14:editId="398D34F7">
                  <wp:simplePos x="0" y="0"/>
                  <wp:positionH relativeFrom="column">
                    <wp:posOffset>3971925</wp:posOffset>
                  </wp:positionH>
                  <wp:positionV relativeFrom="paragraph">
                    <wp:posOffset>0</wp:posOffset>
                  </wp:positionV>
                  <wp:extent cx="2526665" cy="12954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295400"/>
                          </a:xfrm>
                          <a:prstGeom prst="rect">
                            <a:avLst/>
                          </a:prstGeom>
                          <a:solidFill>
                            <a:srgbClr val="FFFFFF"/>
                          </a:solidFill>
                          <a:ln w="9525">
                            <a:noFill/>
                            <a:miter lim="800000"/>
                            <a:headEnd/>
                            <a:tailEnd/>
                          </a:ln>
                        </wps:spPr>
                        <wps:txbx>
                          <w:txbxContent>
                            <w:p w14:paraId="2E1380D5" w14:textId="3C755375" w:rsidR="006F410F" w:rsidRDefault="00053126">
                              <w:r>
                                <w:rPr>
                                  <w:noProof/>
                                  <w:lang w:eastAsia="en-GB"/>
                                </w:rPr>
                                <w:drawing>
                                  <wp:inline distT="0" distB="0" distL="0" distR="0" wp14:anchorId="7C0F8F09" wp14:editId="0C5E6FD7">
                                    <wp:extent cx="2334895" cy="556260"/>
                                    <wp:effectExtent l="0" t="0" r="825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34895" cy="556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381A" id="_x0000_s1027" type="#_x0000_t202" style="position:absolute;left:0;text-align:left;margin-left:312.75pt;margin-top:0;width:198.95pt;height:10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noJAIAACU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" stroked="f">
                  <v:textbox>
                    <w:txbxContent>
                      <w:p w14:paraId="2E1380D5" w14:textId="3C755375" w:rsidR="006F410F" w:rsidRDefault="00053126">
                        <w:r>
                          <w:rPr>
                            <w:noProof/>
                            <w:lang w:eastAsia="en-GB"/>
                          </w:rPr>
                          <w:drawing>
                            <wp:inline distT="0" distB="0" distL="0" distR="0" wp14:anchorId="7C0F8F09" wp14:editId="0C5E6FD7">
                              <wp:extent cx="2334895" cy="556260"/>
                              <wp:effectExtent l="0" t="0" r="825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34895" cy="556260"/>
                                      </a:xfrm>
                                      <a:prstGeom prst="rect">
                                        <a:avLst/>
                                      </a:prstGeom>
                                    </pic:spPr>
                                  </pic:pic>
                                </a:graphicData>
                              </a:graphic>
                            </wp:inline>
                          </w:drawing>
                        </w:r>
                      </w:p>
                    </w:txbxContent>
                  </v:textbox>
                  <w10:wrap type="square"/>
                </v:shape>
              </w:pict>
            </mc:Fallback>
          </mc:AlternateContent>
        </w:r>
      </w:ins>
    </w:p>
    <w:p w14:paraId="0FF11CA1" w14:textId="77777777" w:rsidR="00053126" w:rsidRDefault="00053126" w:rsidP="00AF3FD3">
      <w:pPr>
        <w:spacing w:after="0"/>
        <w:jc w:val="center"/>
        <w:rPr>
          <w:noProof/>
          <w:lang w:eastAsia="en-GB"/>
        </w:rPr>
      </w:pPr>
    </w:p>
    <w:p w14:paraId="4409622F" w14:textId="36562CB7" w:rsidR="00053126" w:rsidRDefault="00053126" w:rsidP="00AF3FD3">
      <w:pPr>
        <w:spacing w:after="0"/>
        <w:jc w:val="center"/>
        <w:rPr>
          <w:b/>
          <w:bCs/>
          <w:szCs w:val="20"/>
        </w:rPr>
      </w:pPr>
    </w:p>
    <w:p w14:paraId="3A58B536" w14:textId="77777777" w:rsidR="00053126" w:rsidRDefault="00053126" w:rsidP="00AF3FD3">
      <w:pPr>
        <w:spacing w:after="0"/>
        <w:jc w:val="center"/>
        <w:rPr>
          <w:rFonts w:ascii="Calibri" w:hAnsi="Calibri" w:cs="Calibri"/>
          <w:b/>
          <w:bCs/>
          <w:sz w:val="32"/>
          <w:szCs w:val="32"/>
        </w:rPr>
      </w:pPr>
    </w:p>
    <w:p w14:paraId="6795CF5A" w14:textId="77777777" w:rsidR="00053126" w:rsidRDefault="00053126" w:rsidP="00AF3FD3">
      <w:pPr>
        <w:spacing w:after="0"/>
        <w:jc w:val="center"/>
        <w:rPr>
          <w:rFonts w:ascii="Calibri" w:hAnsi="Calibri" w:cs="Calibri"/>
          <w:b/>
          <w:bCs/>
          <w:sz w:val="32"/>
          <w:szCs w:val="32"/>
        </w:rPr>
      </w:pPr>
    </w:p>
    <w:p w14:paraId="3FE87067" w14:textId="45F90C27" w:rsidR="00053126" w:rsidRDefault="00053126" w:rsidP="00AF3FD3">
      <w:pPr>
        <w:spacing w:after="0"/>
        <w:jc w:val="center"/>
        <w:rPr>
          <w:rFonts w:ascii="Calibri" w:hAnsi="Calibri" w:cs="Calibri"/>
          <w:b/>
          <w:bCs/>
          <w:sz w:val="32"/>
          <w:szCs w:val="32"/>
        </w:rPr>
      </w:pPr>
    </w:p>
    <w:p w14:paraId="339D23B2" w14:textId="7940A435" w:rsidR="00752C6A" w:rsidRPr="000E0C68" w:rsidRDefault="00053A4C" w:rsidP="00AF3FD3">
      <w:pPr>
        <w:spacing w:after="0"/>
        <w:jc w:val="center"/>
        <w:rPr>
          <w:rFonts w:ascii="Calibri" w:hAnsi="Calibri" w:cs="Calibri"/>
          <w:b/>
          <w:bCs/>
          <w:sz w:val="32"/>
          <w:szCs w:val="32"/>
        </w:rPr>
      </w:pPr>
      <w:r>
        <w:rPr>
          <w:noProof/>
          <w:lang w:eastAsia="en-GB"/>
        </w:rPr>
        <w:drawing>
          <wp:anchor distT="0" distB="0" distL="114300" distR="114300" simplePos="0" relativeHeight="251658240" behindDoc="1" locked="0" layoutInCell="1" allowOverlap="1" wp14:anchorId="4F7B4A87" wp14:editId="47E70D83">
            <wp:simplePos x="0" y="0"/>
            <wp:positionH relativeFrom="margin">
              <wp:posOffset>-77470</wp:posOffset>
            </wp:positionH>
            <wp:positionV relativeFrom="margin">
              <wp:posOffset>-78789</wp:posOffset>
            </wp:positionV>
            <wp:extent cx="1249680" cy="125603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256030"/>
                    </a:xfrm>
                    <a:prstGeom prst="rect">
                      <a:avLst/>
                    </a:prstGeom>
                    <a:noFill/>
                  </pic:spPr>
                </pic:pic>
              </a:graphicData>
            </a:graphic>
          </wp:anchor>
        </w:drawing>
      </w:r>
      <w:r w:rsidR="00752C6A" w:rsidRPr="000E0C68">
        <w:rPr>
          <w:rFonts w:ascii="Calibri" w:hAnsi="Calibri" w:cs="Calibri"/>
          <w:b/>
          <w:bCs/>
          <w:sz w:val="32"/>
          <w:szCs w:val="32"/>
        </w:rPr>
        <w:t xml:space="preserve"> Information </w:t>
      </w:r>
      <w:r w:rsidR="00752C6A" w:rsidRPr="1C09F772">
        <w:rPr>
          <w:rFonts w:ascii="Calibri" w:hAnsi="Calibri" w:cs="Calibri"/>
          <w:b/>
          <w:bCs/>
          <w:sz w:val="32"/>
          <w:szCs w:val="32"/>
        </w:rPr>
        <w:t>Sh</w:t>
      </w:r>
      <w:r w:rsidR="00752C6A" w:rsidRPr="000E0C68">
        <w:rPr>
          <w:rFonts w:ascii="Calibri" w:hAnsi="Calibri" w:cs="Calibri"/>
          <w:b/>
          <w:bCs/>
          <w:sz w:val="32"/>
          <w:szCs w:val="32"/>
        </w:rPr>
        <w:t>eet</w:t>
      </w:r>
      <w:r w:rsidR="000E0C68" w:rsidRPr="000E0C68">
        <w:rPr>
          <w:rFonts w:ascii="Calibri" w:hAnsi="Calibri" w:cs="Calibri"/>
          <w:b/>
          <w:bCs/>
          <w:sz w:val="32"/>
          <w:szCs w:val="32"/>
        </w:rPr>
        <w:t xml:space="preserve"> for Participants</w:t>
      </w:r>
    </w:p>
    <w:p w14:paraId="2E6F3F3A" w14:textId="655DAA0C" w:rsidR="00752C6A" w:rsidRPr="00752C6A" w:rsidRDefault="00752C6A" w:rsidP="00AF3FD3">
      <w:pPr>
        <w:spacing w:after="0"/>
        <w:jc w:val="center"/>
        <w:rPr>
          <w:rFonts w:ascii="Calibri" w:hAnsi="Calibri" w:cs="Calibri"/>
          <w:b/>
        </w:rPr>
      </w:pPr>
      <w:r w:rsidRPr="00752C6A">
        <w:rPr>
          <w:rFonts w:ascii="Calibri" w:hAnsi="Calibri" w:cs="Calibri"/>
          <w:b/>
        </w:rPr>
        <w:t xml:space="preserve">(Final version 1.0: </w:t>
      </w:r>
      <w:r w:rsidR="000E2700">
        <w:rPr>
          <w:rFonts w:ascii="Calibri" w:hAnsi="Calibri" w:cs="Calibri"/>
          <w:b/>
          <w:color w:val="0070C0"/>
        </w:rPr>
        <w:t>11.2.22</w:t>
      </w:r>
      <w:r w:rsidRPr="00752C6A">
        <w:rPr>
          <w:rFonts w:ascii="Calibri" w:hAnsi="Calibri" w:cs="Calibri"/>
          <w:b/>
        </w:rPr>
        <w:t>)</w:t>
      </w:r>
    </w:p>
    <w:p w14:paraId="6544F698" w14:textId="77777777" w:rsidR="00053126" w:rsidRPr="00752C6A" w:rsidRDefault="00053126" w:rsidP="00AF3FD3">
      <w:pPr>
        <w:spacing w:after="0"/>
        <w:jc w:val="both"/>
        <w:rPr>
          <w:rFonts w:ascii="Calibri" w:hAnsi="Calibri" w:cs="Calibri"/>
          <w:b/>
        </w:rPr>
      </w:pPr>
    </w:p>
    <w:p w14:paraId="3C2697A5" w14:textId="77777777" w:rsidR="00752C6A" w:rsidRPr="005547B4" w:rsidRDefault="00752C6A" w:rsidP="00AF3FD3">
      <w:pPr>
        <w:spacing w:after="0"/>
        <w:jc w:val="both"/>
        <w:rPr>
          <w:rFonts w:asciiTheme="minorHAnsi" w:hAnsiTheme="minorHAnsi" w:cstheme="minorHAnsi"/>
          <w:b/>
          <w:sz w:val="22"/>
        </w:rPr>
      </w:pPr>
      <w:r w:rsidRPr="005547B4">
        <w:rPr>
          <w:rFonts w:asciiTheme="minorHAnsi" w:hAnsiTheme="minorHAnsi" w:cstheme="minorHAnsi"/>
          <w:b/>
          <w:sz w:val="22"/>
        </w:rPr>
        <w:t xml:space="preserve">Title of Study: </w:t>
      </w:r>
      <w:r w:rsidRPr="005547B4">
        <w:rPr>
          <w:rFonts w:asciiTheme="minorHAnsi" w:hAnsiTheme="minorHAnsi" w:cstheme="minorHAnsi"/>
          <w:sz w:val="22"/>
        </w:rPr>
        <w:t>Suicide in/as politics</w:t>
      </w:r>
    </w:p>
    <w:p w14:paraId="1D85245B" w14:textId="77777777" w:rsidR="004E4386" w:rsidRPr="005547B4" w:rsidRDefault="00752C6A" w:rsidP="00AF3FD3">
      <w:pPr>
        <w:spacing w:after="0"/>
        <w:jc w:val="both"/>
        <w:rPr>
          <w:rFonts w:asciiTheme="minorHAnsi" w:hAnsiTheme="minorHAnsi" w:cstheme="minorHAnsi"/>
          <w:sz w:val="22"/>
        </w:rPr>
      </w:pPr>
      <w:r w:rsidRPr="005547B4">
        <w:rPr>
          <w:rFonts w:asciiTheme="minorHAnsi" w:hAnsiTheme="minorHAnsi" w:cstheme="minorHAnsi"/>
          <w:b/>
          <w:sz w:val="22"/>
        </w:rPr>
        <w:t xml:space="preserve">Research Team: </w:t>
      </w:r>
      <w:r w:rsidRPr="005547B4">
        <w:rPr>
          <w:rFonts w:asciiTheme="minorHAnsi" w:hAnsiTheme="minorHAnsi" w:cstheme="minorHAnsi"/>
          <w:sz w:val="22"/>
        </w:rPr>
        <w:t xml:space="preserve">Ana Jordan &amp; Alex Oaten - University of Lincoln. </w:t>
      </w:r>
    </w:p>
    <w:p w14:paraId="6BF7C580" w14:textId="17D07F4B" w:rsidR="00752C6A" w:rsidRPr="005547B4" w:rsidRDefault="004E4386" w:rsidP="00AF3FD3">
      <w:pPr>
        <w:spacing w:after="0"/>
        <w:ind w:left="1440"/>
        <w:jc w:val="both"/>
        <w:rPr>
          <w:rFonts w:asciiTheme="minorHAnsi" w:hAnsiTheme="minorHAnsi" w:cstheme="minorHAnsi"/>
          <w:sz w:val="22"/>
        </w:rPr>
      </w:pPr>
      <w:r w:rsidRPr="005547B4">
        <w:rPr>
          <w:rFonts w:asciiTheme="minorHAnsi" w:hAnsiTheme="minorHAnsi" w:cstheme="minorHAnsi"/>
          <w:sz w:val="22"/>
        </w:rPr>
        <w:t xml:space="preserve"> </w:t>
      </w:r>
      <w:r w:rsidR="00752C6A" w:rsidRPr="005547B4">
        <w:rPr>
          <w:rFonts w:asciiTheme="minorHAnsi" w:hAnsiTheme="minorHAnsi" w:cstheme="minorHAnsi"/>
          <w:sz w:val="22"/>
        </w:rPr>
        <w:t>Amy Chandler &amp; Hazel Marzetti - University of Edinburgh.</w:t>
      </w:r>
    </w:p>
    <w:p w14:paraId="6B54D740" w14:textId="77777777" w:rsidR="004E4386" w:rsidRPr="005547B4" w:rsidRDefault="004E4386" w:rsidP="00AF3FD3">
      <w:pPr>
        <w:spacing w:after="0"/>
        <w:jc w:val="both"/>
        <w:rPr>
          <w:rFonts w:asciiTheme="minorHAnsi" w:hAnsiTheme="minorHAnsi" w:cstheme="minorHAnsi"/>
          <w:sz w:val="22"/>
        </w:rPr>
      </w:pPr>
    </w:p>
    <w:p w14:paraId="1B60A448" w14:textId="6930B8A3" w:rsidR="00752C6A" w:rsidRPr="005547B4" w:rsidRDefault="00752C6A" w:rsidP="00AF3FD3">
      <w:pPr>
        <w:spacing w:after="0"/>
        <w:jc w:val="both"/>
        <w:rPr>
          <w:rFonts w:asciiTheme="minorHAnsi" w:hAnsiTheme="minorHAnsi" w:cstheme="minorHAnsi"/>
          <w:sz w:val="22"/>
        </w:rPr>
      </w:pPr>
      <w:r w:rsidRPr="005547B4">
        <w:rPr>
          <w:rFonts w:asciiTheme="minorHAnsi" w:hAnsiTheme="minorHAnsi" w:cstheme="minorHAnsi"/>
          <w:sz w:val="22"/>
        </w:rPr>
        <w:t xml:space="preserve">You are invited to take part in </w:t>
      </w:r>
      <w:r w:rsidR="000E0C68" w:rsidRPr="005547B4">
        <w:rPr>
          <w:rFonts w:asciiTheme="minorHAnsi" w:hAnsiTheme="minorHAnsi" w:cstheme="minorHAnsi"/>
          <w:sz w:val="22"/>
        </w:rPr>
        <w:t>workshops</w:t>
      </w:r>
      <w:r w:rsidR="370EBD87" w:rsidRPr="005547B4">
        <w:rPr>
          <w:rFonts w:asciiTheme="minorHAnsi" w:hAnsiTheme="minorHAnsi" w:cstheme="minorHAnsi"/>
          <w:sz w:val="22"/>
        </w:rPr>
        <w:t xml:space="preserve"> for a research project called ‘Suicide in/as Politics’</w:t>
      </w:r>
      <w:r w:rsidR="000E0C68" w:rsidRPr="005547B4">
        <w:rPr>
          <w:rFonts w:asciiTheme="minorHAnsi" w:hAnsiTheme="minorHAnsi" w:cstheme="minorHAnsi"/>
          <w:sz w:val="22"/>
        </w:rPr>
        <w:t xml:space="preserve">. This information sheet </w:t>
      </w:r>
      <w:r w:rsidR="00053A4C" w:rsidRPr="005547B4">
        <w:rPr>
          <w:rFonts w:asciiTheme="minorHAnsi" w:hAnsiTheme="minorHAnsi" w:cstheme="minorHAnsi"/>
          <w:sz w:val="22"/>
        </w:rPr>
        <w:t>explains</w:t>
      </w:r>
      <w:r w:rsidR="000E0C68" w:rsidRPr="005547B4">
        <w:rPr>
          <w:rFonts w:asciiTheme="minorHAnsi" w:hAnsiTheme="minorHAnsi" w:cstheme="minorHAnsi"/>
          <w:sz w:val="22"/>
        </w:rPr>
        <w:t xml:space="preserve"> </w:t>
      </w:r>
      <w:r w:rsidR="005371A5" w:rsidRPr="005547B4">
        <w:rPr>
          <w:rFonts w:asciiTheme="minorHAnsi" w:hAnsiTheme="minorHAnsi" w:cstheme="minorHAnsi"/>
          <w:sz w:val="22"/>
        </w:rPr>
        <w:t xml:space="preserve">why </w:t>
      </w:r>
      <w:r w:rsidR="00112A36" w:rsidRPr="005547B4">
        <w:rPr>
          <w:rFonts w:asciiTheme="minorHAnsi" w:hAnsiTheme="minorHAnsi" w:cstheme="minorHAnsi"/>
          <w:sz w:val="22"/>
        </w:rPr>
        <w:t>we are doing this</w:t>
      </w:r>
      <w:r w:rsidR="005371A5" w:rsidRPr="005547B4">
        <w:rPr>
          <w:rFonts w:asciiTheme="minorHAnsi" w:hAnsiTheme="minorHAnsi" w:cstheme="minorHAnsi"/>
          <w:sz w:val="22"/>
        </w:rPr>
        <w:t xml:space="preserve"> research and </w:t>
      </w:r>
      <w:r w:rsidR="000E0C68" w:rsidRPr="005547B4">
        <w:rPr>
          <w:rFonts w:asciiTheme="minorHAnsi" w:hAnsiTheme="minorHAnsi" w:cstheme="minorHAnsi"/>
          <w:sz w:val="22"/>
        </w:rPr>
        <w:t xml:space="preserve">what </w:t>
      </w:r>
      <w:r w:rsidR="00112A36" w:rsidRPr="005547B4">
        <w:rPr>
          <w:rFonts w:asciiTheme="minorHAnsi" w:hAnsiTheme="minorHAnsi" w:cstheme="minorHAnsi"/>
          <w:sz w:val="22"/>
        </w:rPr>
        <w:t>is</w:t>
      </w:r>
      <w:r w:rsidR="000E0C68" w:rsidRPr="005547B4">
        <w:rPr>
          <w:rFonts w:asciiTheme="minorHAnsi" w:hAnsiTheme="minorHAnsi" w:cstheme="minorHAnsi"/>
          <w:sz w:val="22"/>
        </w:rPr>
        <w:t xml:space="preserve"> involved</w:t>
      </w:r>
      <w:r w:rsidR="005371A5" w:rsidRPr="005547B4">
        <w:rPr>
          <w:rFonts w:asciiTheme="minorHAnsi" w:hAnsiTheme="minorHAnsi" w:cstheme="minorHAnsi"/>
          <w:sz w:val="22"/>
        </w:rPr>
        <w:t xml:space="preserve"> in the workshops</w:t>
      </w:r>
      <w:r w:rsidR="000E0C68" w:rsidRPr="005547B4">
        <w:rPr>
          <w:rFonts w:asciiTheme="minorHAnsi" w:hAnsiTheme="minorHAnsi" w:cstheme="minorHAnsi"/>
          <w:sz w:val="22"/>
        </w:rPr>
        <w:t xml:space="preserve">. </w:t>
      </w:r>
      <w:r w:rsidR="004E4386" w:rsidRPr="005547B4">
        <w:rPr>
          <w:rFonts w:asciiTheme="minorHAnsi" w:hAnsiTheme="minorHAnsi" w:cstheme="minorHAnsi"/>
          <w:sz w:val="22"/>
        </w:rPr>
        <w:t>O</w:t>
      </w:r>
      <w:r w:rsidR="005371A5" w:rsidRPr="005547B4">
        <w:rPr>
          <w:rFonts w:asciiTheme="minorHAnsi" w:hAnsiTheme="minorHAnsi" w:cstheme="minorHAnsi"/>
          <w:sz w:val="22"/>
        </w:rPr>
        <w:t xml:space="preserve">ne of our researchers will talk through this information with you, </w:t>
      </w:r>
      <w:r w:rsidR="005371A5" w:rsidRPr="005547B4">
        <w:rPr>
          <w:rFonts w:asciiTheme="minorHAnsi" w:hAnsiTheme="minorHAnsi" w:cstheme="minorHAnsi"/>
          <w:color w:val="000000" w:themeColor="text1"/>
          <w:sz w:val="22"/>
        </w:rPr>
        <w:t>to help you decide if you would like to take part and answer any questions you may have.</w:t>
      </w:r>
      <w:r w:rsidR="004E4386" w:rsidRPr="005547B4">
        <w:rPr>
          <w:rFonts w:asciiTheme="minorHAnsi" w:hAnsiTheme="minorHAnsi" w:cstheme="minorHAnsi"/>
          <w:color w:val="000000" w:themeColor="text1"/>
          <w:sz w:val="22"/>
        </w:rPr>
        <w:t xml:space="preserve"> You can contact </w:t>
      </w:r>
      <w:r w:rsidR="004E4386" w:rsidRPr="005547B4">
        <w:rPr>
          <w:rFonts w:asciiTheme="minorHAnsi" w:hAnsiTheme="minorHAnsi" w:cstheme="minorHAnsi"/>
          <w:sz w:val="22"/>
        </w:rPr>
        <w:t>Hazel Marzetti (</w:t>
      </w:r>
      <w:hyperlink r:id="rId13">
        <w:r w:rsidR="004E4386" w:rsidRPr="005547B4">
          <w:rPr>
            <w:rStyle w:val="Hyperlink"/>
            <w:rFonts w:asciiTheme="minorHAnsi" w:hAnsiTheme="minorHAnsi" w:cstheme="minorHAnsi"/>
            <w:sz w:val="22"/>
          </w:rPr>
          <w:t>hazel.marzetti@ed.ac.uk</w:t>
        </w:r>
      </w:hyperlink>
      <w:r w:rsidR="00840BDB">
        <w:rPr>
          <w:rFonts w:asciiTheme="minorHAnsi" w:hAnsiTheme="minorHAnsi" w:cstheme="minorHAnsi"/>
          <w:color w:val="000000" w:themeColor="text1"/>
          <w:sz w:val="22"/>
        </w:rPr>
        <w:t xml:space="preserve"> or 0</w:t>
      </w:r>
      <w:r w:rsidR="005A56F0" w:rsidRPr="00840BDB">
        <w:rPr>
          <w:rFonts w:asciiTheme="minorHAnsi" w:hAnsiTheme="minorHAnsi" w:cstheme="minorHAnsi"/>
          <w:color w:val="000000" w:themeColor="text1"/>
          <w:sz w:val="22"/>
        </w:rPr>
        <w:t>7810721351</w:t>
      </w:r>
      <w:r w:rsidR="004E4386" w:rsidRPr="005547B4">
        <w:rPr>
          <w:rFonts w:asciiTheme="minorHAnsi" w:hAnsiTheme="minorHAnsi" w:cstheme="minorHAnsi"/>
          <w:sz w:val="22"/>
        </w:rPr>
        <w:t>)</w:t>
      </w:r>
      <w:r w:rsidR="00840BDB">
        <w:rPr>
          <w:rFonts w:asciiTheme="minorHAnsi" w:hAnsiTheme="minorHAnsi" w:cstheme="minorHAnsi"/>
          <w:sz w:val="22"/>
        </w:rPr>
        <w:t xml:space="preserve"> for information about the </w:t>
      </w:r>
      <w:r w:rsidR="00C1303C">
        <w:rPr>
          <w:rFonts w:asciiTheme="minorHAnsi" w:hAnsiTheme="minorHAnsi" w:cstheme="minorHAnsi"/>
          <w:sz w:val="22"/>
        </w:rPr>
        <w:t>workshops</w:t>
      </w:r>
      <w:bookmarkStart w:id="1" w:name="_GoBack"/>
      <w:bookmarkEnd w:id="1"/>
      <w:r w:rsidR="004E4386" w:rsidRPr="005547B4">
        <w:rPr>
          <w:rFonts w:asciiTheme="minorHAnsi" w:hAnsiTheme="minorHAnsi" w:cstheme="minorHAnsi"/>
          <w:sz w:val="22"/>
        </w:rPr>
        <w:t>.</w:t>
      </w:r>
      <w:r w:rsidR="00112A36" w:rsidRPr="005547B4">
        <w:rPr>
          <w:rFonts w:asciiTheme="minorHAnsi" w:hAnsiTheme="minorHAnsi" w:cstheme="minorHAnsi"/>
          <w:color w:val="000000" w:themeColor="text1"/>
          <w:sz w:val="22"/>
        </w:rPr>
        <w:t xml:space="preserve"> </w:t>
      </w:r>
      <w:r w:rsidR="00105FF4" w:rsidRPr="005547B4">
        <w:rPr>
          <w:rFonts w:asciiTheme="minorHAnsi" w:hAnsiTheme="minorHAnsi" w:cstheme="minorHAnsi"/>
          <w:sz w:val="22"/>
        </w:rPr>
        <w:t xml:space="preserve">You are also free </w:t>
      </w:r>
      <w:r w:rsidR="009544FB" w:rsidRPr="005547B4">
        <w:rPr>
          <w:rFonts w:asciiTheme="minorHAnsi" w:hAnsiTheme="minorHAnsi" w:cstheme="minorHAnsi"/>
          <w:sz w:val="22"/>
        </w:rPr>
        <w:t xml:space="preserve">to discuss getting involved in the project with </w:t>
      </w:r>
      <w:r w:rsidR="00F6606D" w:rsidRPr="005547B4">
        <w:rPr>
          <w:rFonts w:asciiTheme="minorHAnsi" w:hAnsiTheme="minorHAnsi" w:cstheme="minorHAnsi"/>
          <w:sz w:val="22"/>
        </w:rPr>
        <w:t>anyone you wish to</w:t>
      </w:r>
      <w:r w:rsidR="00105FF4" w:rsidRPr="005547B4">
        <w:rPr>
          <w:rFonts w:asciiTheme="minorHAnsi" w:hAnsiTheme="minorHAnsi" w:cstheme="minorHAnsi"/>
          <w:sz w:val="22"/>
        </w:rPr>
        <w:t>.</w:t>
      </w:r>
    </w:p>
    <w:p w14:paraId="658B1D78" w14:textId="77777777" w:rsidR="000E0C68" w:rsidRPr="005547B4" w:rsidRDefault="000E0C68" w:rsidP="00AF3FD3">
      <w:pPr>
        <w:pStyle w:val="Heading1"/>
        <w:rPr>
          <w:rFonts w:asciiTheme="minorHAnsi" w:hAnsiTheme="minorHAnsi" w:cstheme="minorHAnsi"/>
          <w:b w:val="0"/>
          <w:sz w:val="22"/>
          <w:szCs w:val="22"/>
        </w:rPr>
      </w:pPr>
      <w:r w:rsidRPr="005547B4">
        <w:rPr>
          <w:rFonts w:asciiTheme="minorHAnsi" w:hAnsiTheme="minorHAnsi" w:cstheme="minorHAnsi"/>
          <w:sz w:val="22"/>
          <w:szCs w:val="22"/>
        </w:rPr>
        <w:t>Why are we doing this research?</w:t>
      </w:r>
      <w:r w:rsidR="00055BEA" w:rsidRPr="005547B4">
        <w:rPr>
          <w:rFonts w:asciiTheme="minorHAnsi" w:hAnsiTheme="minorHAnsi" w:cstheme="minorHAnsi"/>
          <w:sz w:val="22"/>
          <w:szCs w:val="22"/>
        </w:rPr>
        <w:t xml:space="preserve"> </w:t>
      </w:r>
    </w:p>
    <w:p w14:paraId="24F67118" w14:textId="04F59FF8" w:rsidR="000E0C68" w:rsidRPr="005547B4" w:rsidRDefault="00105FF4" w:rsidP="00AF3FD3">
      <w:pPr>
        <w:spacing w:after="0"/>
        <w:jc w:val="both"/>
        <w:rPr>
          <w:rFonts w:asciiTheme="minorHAnsi" w:hAnsiTheme="minorHAnsi" w:cstheme="minorHAnsi"/>
          <w:sz w:val="22"/>
        </w:rPr>
      </w:pPr>
      <w:r w:rsidRPr="005547B4">
        <w:rPr>
          <w:rFonts w:asciiTheme="minorHAnsi" w:hAnsiTheme="minorHAnsi" w:cstheme="minorHAnsi"/>
          <w:sz w:val="22"/>
        </w:rPr>
        <w:t>Suicide is a political issue</w:t>
      </w:r>
      <w:r w:rsidR="00DC1B19" w:rsidRPr="005547B4">
        <w:rPr>
          <w:rFonts w:asciiTheme="minorHAnsi" w:hAnsiTheme="minorHAnsi" w:cstheme="minorHAnsi"/>
          <w:sz w:val="22"/>
        </w:rPr>
        <w:t>,</w:t>
      </w:r>
      <w:r w:rsidRPr="005547B4">
        <w:rPr>
          <w:rFonts w:asciiTheme="minorHAnsi" w:hAnsiTheme="minorHAnsi" w:cstheme="minorHAnsi"/>
          <w:sz w:val="22"/>
        </w:rPr>
        <w:t xml:space="preserve"> talked about by politicians and government</w:t>
      </w:r>
      <w:r w:rsidR="713941A1" w:rsidRPr="005547B4">
        <w:rPr>
          <w:rFonts w:asciiTheme="minorHAnsi" w:hAnsiTheme="minorHAnsi" w:cstheme="minorHAnsi"/>
          <w:sz w:val="22"/>
        </w:rPr>
        <w:t>s</w:t>
      </w:r>
      <w:r w:rsidRPr="005547B4">
        <w:rPr>
          <w:rFonts w:asciiTheme="minorHAnsi" w:hAnsiTheme="minorHAnsi" w:cstheme="minorHAnsi"/>
          <w:sz w:val="22"/>
        </w:rPr>
        <w:t xml:space="preserve"> </w:t>
      </w:r>
      <w:r w:rsidR="00DC1B19" w:rsidRPr="005547B4">
        <w:rPr>
          <w:rFonts w:asciiTheme="minorHAnsi" w:hAnsiTheme="minorHAnsi" w:cstheme="minorHAnsi"/>
          <w:sz w:val="22"/>
        </w:rPr>
        <w:t>who make policies</w:t>
      </w:r>
      <w:r w:rsidRPr="005547B4">
        <w:rPr>
          <w:rFonts w:asciiTheme="minorHAnsi" w:hAnsiTheme="minorHAnsi" w:cstheme="minorHAnsi"/>
          <w:sz w:val="22"/>
        </w:rPr>
        <w:t xml:space="preserve"> to try and prevent it. Suicide is affected by a whole host of issues, many of which are</w:t>
      </w:r>
      <w:r w:rsidR="60B59566" w:rsidRPr="005547B4">
        <w:rPr>
          <w:rFonts w:asciiTheme="minorHAnsi" w:hAnsiTheme="minorHAnsi" w:cstheme="minorHAnsi"/>
          <w:sz w:val="22"/>
        </w:rPr>
        <w:t xml:space="preserve"> also</w:t>
      </w:r>
      <w:r w:rsidRPr="005547B4">
        <w:rPr>
          <w:rFonts w:asciiTheme="minorHAnsi" w:hAnsiTheme="minorHAnsi" w:cstheme="minorHAnsi"/>
          <w:sz w:val="22"/>
        </w:rPr>
        <w:t xml:space="preserve"> political. In this project, we are interested </w:t>
      </w:r>
      <w:r w:rsidR="00840BDB">
        <w:rPr>
          <w:rFonts w:asciiTheme="minorHAnsi" w:hAnsiTheme="minorHAnsi" w:cstheme="minorHAnsi"/>
          <w:sz w:val="22"/>
        </w:rPr>
        <w:t xml:space="preserve">in looking at how suicide is </w:t>
      </w:r>
      <w:r w:rsidRPr="005547B4">
        <w:rPr>
          <w:rFonts w:asciiTheme="minorHAnsi" w:hAnsiTheme="minorHAnsi" w:cstheme="minorHAnsi"/>
          <w:sz w:val="22"/>
        </w:rPr>
        <w:t xml:space="preserve">talked about </w:t>
      </w:r>
      <w:r w:rsidR="00055BEA" w:rsidRPr="005547B4">
        <w:rPr>
          <w:rFonts w:asciiTheme="minorHAnsi" w:hAnsiTheme="minorHAnsi" w:cstheme="minorHAnsi"/>
          <w:sz w:val="22"/>
        </w:rPr>
        <w:t>in policies and</w:t>
      </w:r>
      <w:r w:rsidRPr="005547B4">
        <w:rPr>
          <w:rFonts w:asciiTheme="minorHAnsi" w:hAnsiTheme="minorHAnsi" w:cstheme="minorHAnsi"/>
          <w:sz w:val="22"/>
        </w:rPr>
        <w:t xml:space="preserve"> by politicians in their</w:t>
      </w:r>
      <w:r w:rsidR="00055BEA" w:rsidRPr="005547B4">
        <w:rPr>
          <w:rFonts w:asciiTheme="minorHAnsi" w:hAnsiTheme="minorHAnsi" w:cstheme="minorHAnsi"/>
          <w:sz w:val="22"/>
        </w:rPr>
        <w:t xml:space="preserve"> parliamentary debates in England, Northern Ireland, Scotland and Wales. In the first phase of </w:t>
      </w:r>
      <w:r w:rsidR="17F888CF" w:rsidRPr="005547B4">
        <w:rPr>
          <w:rFonts w:asciiTheme="minorHAnsi" w:hAnsiTheme="minorHAnsi" w:cstheme="minorHAnsi"/>
          <w:sz w:val="22"/>
        </w:rPr>
        <w:t>our research</w:t>
      </w:r>
      <w:r w:rsidR="00055BEA" w:rsidRPr="005547B4">
        <w:rPr>
          <w:rFonts w:asciiTheme="minorHAnsi" w:hAnsiTheme="minorHAnsi" w:cstheme="minorHAnsi"/>
          <w:sz w:val="22"/>
        </w:rPr>
        <w:t xml:space="preserve"> project, we looked at suicide prevention policies</w:t>
      </w:r>
      <w:r w:rsidR="00DC1B19" w:rsidRPr="005547B4">
        <w:rPr>
          <w:rFonts w:asciiTheme="minorHAnsi" w:hAnsiTheme="minorHAnsi" w:cstheme="minorHAnsi"/>
          <w:sz w:val="22"/>
        </w:rPr>
        <w:t>, campaigns</w:t>
      </w:r>
      <w:r w:rsidR="00E92B74" w:rsidRPr="005547B4">
        <w:rPr>
          <w:rFonts w:asciiTheme="minorHAnsi" w:hAnsiTheme="minorHAnsi" w:cstheme="minorHAnsi"/>
          <w:sz w:val="22"/>
        </w:rPr>
        <w:t xml:space="preserve"> and parliamentary records </w:t>
      </w:r>
      <w:r w:rsidR="00055BEA" w:rsidRPr="005547B4">
        <w:rPr>
          <w:rFonts w:asciiTheme="minorHAnsi" w:hAnsiTheme="minorHAnsi" w:cstheme="minorHAnsi"/>
          <w:sz w:val="22"/>
        </w:rPr>
        <w:t xml:space="preserve">where suicide was discussed. In the second phase of the project, we want to </w:t>
      </w:r>
      <w:r w:rsidR="004379AA" w:rsidRPr="005547B4">
        <w:rPr>
          <w:rFonts w:asciiTheme="minorHAnsi" w:hAnsiTheme="minorHAnsi" w:cstheme="minorHAnsi"/>
          <w:sz w:val="22"/>
        </w:rPr>
        <w:t xml:space="preserve">share </w:t>
      </w:r>
      <w:r w:rsidR="44EF10DC" w:rsidRPr="005547B4">
        <w:rPr>
          <w:rFonts w:asciiTheme="minorHAnsi" w:hAnsiTheme="minorHAnsi" w:cstheme="minorHAnsi"/>
          <w:sz w:val="22"/>
        </w:rPr>
        <w:t>what we found</w:t>
      </w:r>
      <w:r w:rsidR="00F6606D" w:rsidRPr="005547B4">
        <w:rPr>
          <w:rFonts w:asciiTheme="minorHAnsi" w:hAnsiTheme="minorHAnsi" w:cstheme="minorHAnsi"/>
          <w:sz w:val="22"/>
        </w:rPr>
        <w:t>,</w:t>
      </w:r>
      <w:r w:rsidR="44EF10DC" w:rsidRPr="005547B4">
        <w:rPr>
          <w:rFonts w:asciiTheme="minorHAnsi" w:hAnsiTheme="minorHAnsi" w:cstheme="minorHAnsi"/>
          <w:sz w:val="22"/>
        </w:rPr>
        <w:t xml:space="preserve"> </w:t>
      </w:r>
      <w:r w:rsidR="00DC1B19" w:rsidRPr="005547B4">
        <w:rPr>
          <w:rFonts w:asciiTheme="minorHAnsi" w:hAnsiTheme="minorHAnsi" w:cstheme="minorHAnsi"/>
          <w:sz w:val="22"/>
        </w:rPr>
        <w:t>(which</w:t>
      </w:r>
      <w:r w:rsidR="00F6606D" w:rsidRPr="005547B4">
        <w:rPr>
          <w:rFonts w:asciiTheme="minorHAnsi" w:hAnsiTheme="minorHAnsi" w:cstheme="minorHAnsi"/>
          <w:sz w:val="22"/>
        </w:rPr>
        <w:t xml:space="preserve"> </w:t>
      </w:r>
      <w:r w:rsidR="42077EE1" w:rsidRPr="005547B4">
        <w:rPr>
          <w:rFonts w:asciiTheme="minorHAnsi" w:hAnsiTheme="minorHAnsi" w:cstheme="minorHAnsi"/>
          <w:sz w:val="22"/>
        </w:rPr>
        <w:t>we</w:t>
      </w:r>
      <w:r w:rsidR="00DC1B19" w:rsidRPr="005547B4">
        <w:rPr>
          <w:rFonts w:asciiTheme="minorHAnsi" w:hAnsiTheme="minorHAnsi" w:cstheme="minorHAnsi"/>
          <w:sz w:val="22"/>
        </w:rPr>
        <w:t xml:space="preserve"> will call ‘</w:t>
      </w:r>
      <w:r w:rsidR="52ED0D39" w:rsidRPr="005547B4">
        <w:rPr>
          <w:rFonts w:asciiTheme="minorHAnsi" w:hAnsiTheme="minorHAnsi" w:cstheme="minorHAnsi"/>
          <w:sz w:val="22"/>
        </w:rPr>
        <w:t>data’</w:t>
      </w:r>
      <w:r w:rsidR="201FAFCA" w:rsidRPr="005547B4">
        <w:rPr>
          <w:rFonts w:asciiTheme="minorHAnsi" w:hAnsiTheme="minorHAnsi" w:cstheme="minorHAnsi"/>
          <w:sz w:val="22"/>
        </w:rPr>
        <w:t xml:space="preserve"> or ‘findings’</w:t>
      </w:r>
      <w:r w:rsidR="52ED0D39" w:rsidRPr="005547B4">
        <w:rPr>
          <w:rFonts w:asciiTheme="minorHAnsi" w:hAnsiTheme="minorHAnsi" w:cstheme="minorHAnsi"/>
          <w:sz w:val="22"/>
        </w:rPr>
        <w:t xml:space="preserve">) </w:t>
      </w:r>
      <w:r w:rsidR="004379AA" w:rsidRPr="005547B4">
        <w:rPr>
          <w:rFonts w:asciiTheme="minorHAnsi" w:hAnsiTheme="minorHAnsi" w:cstheme="minorHAnsi"/>
          <w:sz w:val="22"/>
        </w:rPr>
        <w:t xml:space="preserve">with </w:t>
      </w:r>
      <w:r w:rsidR="00055BEA" w:rsidRPr="005547B4">
        <w:rPr>
          <w:rFonts w:asciiTheme="minorHAnsi" w:hAnsiTheme="minorHAnsi" w:cstheme="minorHAnsi"/>
          <w:sz w:val="22"/>
        </w:rPr>
        <w:t>members of the public</w:t>
      </w:r>
      <w:r w:rsidR="5209B21D" w:rsidRPr="005547B4">
        <w:rPr>
          <w:rFonts w:asciiTheme="minorHAnsi" w:hAnsiTheme="minorHAnsi" w:cstheme="minorHAnsi"/>
          <w:sz w:val="22"/>
        </w:rPr>
        <w:t xml:space="preserve"> like you, in order</w:t>
      </w:r>
      <w:r w:rsidR="00055BEA" w:rsidRPr="005547B4">
        <w:rPr>
          <w:rFonts w:asciiTheme="minorHAnsi" w:hAnsiTheme="minorHAnsi" w:cstheme="minorHAnsi"/>
          <w:sz w:val="22"/>
        </w:rPr>
        <w:t xml:space="preserve"> </w:t>
      </w:r>
      <w:r w:rsidR="004379AA" w:rsidRPr="005547B4">
        <w:rPr>
          <w:rFonts w:asciiTheme="minorHAnsi" w:hAnsiTheme="minorHAnsi" w:cstheme="minorHAnsi"/>
          <w:sz w:val="22"/>
        </w:rPr>
        <w:t xml:space="preserve">to find out what you think about </w:t>
      </w:r>
      <w:r w:rsidR="40C1AE51" w:rsidRPr="005547B4">
        <w:rPr>
          <w:rFonts w:asciiTheme="minorHAnsi" w:hAnsiTheme="minorHAnsi" w:cstheme="minorHAnsi"/>
          <w:sz w:val="22"/>
        </w:rPr>
        <w:t>suicide</w:t>
      </w:r>
      <w:r w:rsidR="00963632" w:rsidRPr="005547B4">
        <w:rPr>
          <w:rFonts w:asciiTheme="minorHAnsi" w:hAnsiTheme="minorHAnsi" w:cstheme="minorHAnsi"/>
          <w:sz w:val="22"/>
        </w:rPr>
        <w:t>, and the way it is dealt with in policy and by politicians</w:t>
      </w:r>
      <w:r w:rsidR="004379AA" w:rsidRPr="005547B4">
        <w:rPr>
          <w:rFonts w:asciiTheme="minorHAnsi" w:hAnsiTheme="minorHAnsi" w:cstheme="minorHAnsi"/>
          <w:sz w:val="22"/>
        </w:rPr>
        <w:t>.</w:t>
      </w:r>
      <w:r w:rsidR="00EA3AAF" w:rsidRPr="005547B4">
        <w:rPr>
          <w:rFonts w:asciiTheme="minorHAnsi" w:hAnsiTheme="minorHAnsi" w:cstheme="minorHAnsi"/>
          <w:sz w:val="22"/>
        </w:rPr>
        <w:t xml:space="preserve"> We a</w:t>
      </w:r>
      <w:r w:rsidR="00963632" w:rsidRPr="005547B4">
        <w:rPr>
          <w:rFonts w:asciiTheme="minorHAnsi" w:hAnsiTheme="minorHAnsi" w:cstheme="minorHAnsi"/>
          <w:sz w:val="22"/>
        </w:rPr>
        <w:t xml:space="preserve">re using different creative approaches </w:t>
      </w:r>
      <w:r w:rsidR="006141B1" w:rsidRPr="005547B4">
        <w:rPr>
          <w:rFonts w:asciiTheme="minorHAnsi" w:hAnsiTheme="minorHAnsi" w:cstheme="minorHAnsi"/>
          <w:sz w:val="22"/>
        </w:rPr>
        <w:t>in this part of the study</w:t>
      </w:r>
      <w:r w:rsidR="005125B4" w:rsidRPr="005547B4">
        <w:rPr>
          <w:rFonts w:asciiTheme="minorHAnsi" w:hAnsiTheme="minorHAnsi" w:cstheme="minorHAnsi"/>
          <w:sz w:val="22"/>
        </w:rPr>
        <w:t xml:space="preserve"> to provide different ways of responding to and making sense of the topic of suicide</w:t>
      </w:r>
      <w:r w:rsidR="00CC473C" w:rsidRPr="005547B4">
        <w:rPr>
          <w:rFonts w:asciiTheme="minorHAnsi" w:hAnsiTheme="minorHAnsi" w:cstheme="minorHAnsi"/>
          <w:sz w:val="22"/>
        </w:rPr>
        <w:t>.</w:t>
      </w:r>
    </w:p>
    <w:p w14:paraId="1D5D59CC" w14:textId="77777777" w:rsidR="008F6C3F" w:rsidRPr="005547B4" w:rsidRDefault="008F6C3F" w:rsidP="00AF3FD3">
      <w:pPr>
        <w:spacing w:after="0"/>
        <w:jc w:val="both"/>
        <w:rPr>
          <w:rFonts w:asciiTheme="minorHAnsi" w:hAnsiTheme="minorHAnsi" w:cstheme="minorHAnsi"/>
          <w:sz w:val="22"/>
        </w:rPr>
      </w:pPr>
    </w:p>
    <w:p w14:paraId="214AA3CE" w14:textId="77777777" w:rsidR="008F6C3F" w:rsidRPr="005547B4" w:rsidRDefault="003A1390" w:rsidP="00AF3FD3">
      <w:pPr>
        <w:spacing w:after="0"/>
        <w:jc w:val="both"/>
        <w:rPr>
          <w:rFonts w:asciiTheme="minorHAnsi" w:hAnsiTheme="minorHAnsi" w:cstheme="minorHAnsi"/>
          <w:b/>
          <w:sz w:val="22"/>
        </w:rPr>
      </w:pPr>
      <w:r w:rsidRPr="005547B4">
        <w:rPr>
          <w:rFonts w:asciiTheme="minorHAnsi" w:hAnsiTheme="minorHAnsi" w:cstheme="minorHAnsi"/>
          <w:b/>
          <w:sz w:val="22"/>
        </w:rPr>
        <w:t>What is involved in taking part?</w:t>
      </w:r>
    </w:p>
    <w:p w14:paraId="477ACE42" w14:textId="59585472" w:rsidR="00154DEF" w:rsidRPr="005547B4" w:rsidRDefault="008F6C3F" w:rsidP="00AF3FD3">
      <w:pPr>
        <w:pStyle w:val="BodyText"/>
        <w:spacing w:after="0" w:line="276" w:lineRule="auto"/>
        <w:jc w:val="left"/>
        <w:rPr>
          <w:rFonts w:asciiTheme="minorHAnsi" w:hAnsiTheme="minorHAnsi" w:cstheme="minorHAnsi"/>
        </w:rPr>
      </w:pPr>
      <w:r w:rsidRPr="005547B4">
        <w:rPr>
          <w:rFonts w:asciiTheme="minorHAnsi" w:hAnsiTheme="minorHAnsi" w:cstheme="minorHAnsi"/>
        </w:rPr>
        <w:t>You are invited to take part in</w:t>
      </w:r>
      <w:r w:rsidR="2487A940" w:rsidRPr="005547B4">
        <w:rPr>
          <w:rFonts w:asciiTheme="minorHAnsi" w:hAnsiTheme="minorHAnsi" w:cstheme="minorHAnsi"/>
        </w:rPr>
        <w:t xml:space="preserve"> a series of</w:t>
      </w:r>
      <w:r w:rsidR="00F6606D" w:rsidRPr="005547B4">
        <w:rPr>
          <w:rFonts w:asciiTheme="minorHAnsi" w:hAnsiTheme="minorHAnsi" w:cstheme="minorHAnsi"/>
        </w:rPr>
        <w:t xml:space="preserve"> </w:t>
      </w:r>
      <w:r w:rsidRPr="005547B4">
        <w:rPr>
          <w:rFonts w:asciiTheme="minorHAnsi" w:hAnsiTheme="minorHAnsi" w:cstheme="minorHAnsi"/>
        </w:rPr>
        <w:t xml:space="preserve">workshops where we will discuss </w:t>
      </w:r>
      <w:r w:rsidR="00BE1F5A" w:rsidRPr="005547B4">
        <w:rPr>
          <w:rFonts w:asciiTheme="minorHAnsi" w:hAnsiTheme="minorHAnsi" w:cstheme="minorHAnsi"/>
        </w:rPr>
        <w:t xml:space="preserve">the research </w:t>
      </w:r>
      <w:r w:rsidR="7FE39546" w:rsidRPr="005547B4">
        <w:rPr>
          <w:rFonts w:asciiTheme="minorHAnsi" w:hAnsiTheme="minorHAnsi" w:cstheme="minorHAnsi"/>
        </w:rPr>
        <w:t>findings</w:t>
      </w:r>
      <w:r w:rsidR="00BE1F5A" w:rsidRPr="005547B4">
        <w:rPr>
          <w:rFonts w:asciiTheme="minorHAnsi" w:hAnsiTheme="minorHAnsi" w:cstheme="minorHAnsi"/>
        </w:rPr>
        <w:t xml:space="preserve"> using creative </w:t>
      </w:r>
      <w:r w:rsidR="00FC3C26" w:rsidRPr="005547B4">
        <w:rPr>
          <w:rFonts w:asciiTheme="minorHAnsi" w:hAnsiTheme="minorHAnsi" w:cstheme="minorHAnsi"/>
        </w:rPr>
        <w:t xml:space="preserve">and interactive </w:t>
      </w:r>
      <w:r w:rsidR="00BE1F5A" w:rsidRPr="005547B4">
        <w:rPr>
          <w:rFonts w:asciiTheme="minorHAnsi" w:hAnsiTheme="minorHAnsi" w:cstheme="minorHAnsi"/>
        </w:rPr>
        <w:t xml:space="preserve">activities. The </w:t>
      </w:r>
      <w:r w:rsidR="175C7E1A" w:rsidRPr="005547B4">
        <w:rPr>
          <w:rFonts w:asciiTheme="minorHAnsi" w:hAnsiTheme="minorHAnsi" w:cstheme="minorHAnsi"/>
        </w:rPr>
        <w:t>findings are</w:t>
      </w:r>
      <w:r w:rsidR="00BE1F5A" w:rsidRPr="005547B4">
        <w:rPr>
          <w:rFonts w:asciiTheme="minorHAnsi" w:hAnsiTheme="minorHAnsi" w:cstheme="minorHAnsi"/>
        </w:rPr>
        <w:t xml:space="preserve"> organised </w:t>
      </w:r>
      <w:r w:rsidR="00A24953" w:rsidRPr="005547B4">
        <w:rPr>
          <w:rFonts w:asciiTheme="minorHAnsi" w:hAnsiTheme="minorHAnsi" w:cstheme="minorHAnsi"/>
        </w:rPr>
        <w:t>by topic</w:t>
      </w:r>
      <w:r w:rsidR="00BE1F5A" w:rsidRPr="005547B4">
        <w:rPr>
          <w:rFonts w:asciiTheme="minorHAnsi" w:hAnsiTheme="minorHAnsi" w:cstheme="minorHAnsi"/>
        </w:rPr>
        <w:t xml:space="preserve"> (for example, LGBTQ+ suicide, suicide in prisons, men’s suicide, etc) and you will have the opportunity to work on the topics that best interest you. </w:t>
      </w:r>
      <w:r w:rsidR="00206764" w:rsidRPr="005547B4">
        <w:rPr>
          <w:rFonts w:asciiTheme="minorHAnsi" w:hAnsiTheme="minorHAnsi" w:cstheme="minorHAnsi"/>
        </w:rPr>
        <w:t>M</w:t>
      </w:r>
      <w:r w:rsidR="00830379" w:rsidRPr="005547B4">
        <w:rPr>
          <w:rFonts w:asciiTheme="minorHAnsi" w:hAnsiTheme="minorHAnsi" w:cstheme="minorHAnsi"/>
        </w:rPr>
        <w:t xml:space="preserve">aterials needed for the workshops will be provided at no cost to </w:t>
      </w:r>
      <w:r w:rsidR="00206764" w:rsidRPr="005547B4">
        <w:rPr>
          <w:rFonts w:asciiTheme="minorHAnsi" w:hAnsiTheme="minorHAnsi" w:cstheme="minorHAnsi"/>
        </w:rPr>
        <w:t>you</w:t>
      </w:r>
      <w:r w:rsidR="00F6606D" w:rsidRPr="005547B4">
        <w:rPr>
          <w:rFonts w:asciiTheme="minorHAnsi" w:hAnsiTheme="minorHAnsi" w:cstheme="minorHAnsi"/>
        </w:rPr>
        <w:t>, although if you would like to bring you own additional materials to use in the workshops you are welcome to do so</w:t>
      </w:r>
      <w:r w:rsidR="00206764" w:rsidRPr="005547B4">
        <w:rPr>
          <w:rFonts w:asciiTheme="minorHAnsi" w:hAnsiTheme="minorHAnsi" w:cstheme="minorHAnsi"/>
        </w:rPr>
        <w:t>.</w:t>
      </w:r>
      <w:r w:rsidR="00985AD8" w:rsidRPr="005547B4">
        <w:rPr>
          <w:rFonts w:asciiTheme="minorHAnsi" w:hAnsiTheme="minorHAnsi" w:cstheme="minorHAnsi"/>
        </w:rPr>
        <w:t xml:space="preserve"> </w:t>
      </w:r>
      <w:r w:rsidR="00815BA1" w:rsidRPr="005547B4">
        <w:rPr>
          <w:rFonts w:asciiTheme="minorHAnsi" w:hAnsiTheme="minorHAnsi" w:cstheme="minorHAnsi"/>
        </w:rPr>
        <w:t xml:space="preserve">All workshops will be </w:t>
      </w:r>
      <w:r w:rsidR="00661F83">
        <w:rPr>
          <w:rFonts w:asciiTheme="minorHAnsi" w:hAnsiTheme="minorHAnsi" w:cstheme="minorHAnsi"/>
        </w:rPr>
        <w:t xml:space="preserve">audio </w:t>
      </w:r>
      <w:r w:rsidR="00815BA1" w:rsidRPr="005547B4">
        <w:rPr>
          <w:rFonts w:asciiTheme="minorHAnsi" w:hAnsiTheme="minorHAnsi" w:cstheme="minorHAnsi"/>
        </w:rPr>
        <w:t>recorded.</w:t>
      </w:r>
    </w:p>
    <w:p w14:paraId="4D478B33" w14:textId="77777777" w:rsidR="00830379" w:rsidRPr="005547B4" w:rsidRDefault="00830379" w:rsidP="00AF3FD3">
      <w:pPr>
        <w:pStyle w:val="BodyText"/>
        <w:spacing w:after="0" w:line="276" w:lineRule="auto"/>
        <w:jc w:val="left"/>
        <w:rPr>
          <w:rFonts w:asciiTheme="minorHAnsi" w:hAnsiTheme="minorHAnsi" w:cstheme="minorHAnsi"/>
          <w:bCs/>
        </w:rPr>
      </w:pPr>
    </w:p>
    <w:p w14:paraId="4CB3F978" w14:textId="77777777" w:rsidR="00154DEF" w:rsidRPr="005547B4" w:rsidRDefault="00154DEF" w:rsidP="00AF3FD3">
      <w:pPr>
        <w:spacing w:after="0"/>
        <w:jc w:val="both"/>
        <w:rPr>
          <w:rFonts w:asciiTheme="minorHAnsi" w:hAnsiTheme="minorHAnsi" w:cstheme="minorHAnsi"/>
          <w:b/>
          <w:sz w:val="22"/>
        </w:rPr>
      </w:pPr>
      <w:r w:rsidRPr="005547B4">
        <w:rPr>
          <w:rFonts w:asciiTheme="minorHAnsi" w:hAnsiTheme="minorHAnsi" w:cstheme="minorHAnsi"/>
          <w:b/>
          <w:sz w:val="22"/>
        </w:rPr>
        <w:t>Where will the workshops be held?</w:t>
      </w:r>
    </w:p>
    <w:p w14:paraId="2F76578C" w14:textId="20D5D395" w:rsidR="00154DEF" w:rsidRPr="005547B4" w:rsidRDefault="00F6606D" w:rsidP="00AF3FD3">
      <w:pPr>
        <w:spacing w:after="0"/>
        <w:jc w:val="both"/>
        <w:rPr>
          <w:rFonts w:asciiTheme="minorHAnsi" w:hAnsiTheme="minorHAnsi" w:cstheme="minorBidi"/>
          <w:sz w:val="22"/>
        </w:rPr>
      </w:pPr>
      <w:r w:rsidRPr="6A9E8292">
        <w:rPr>
          <w:rFonts w:asciiTheme="minorHAnsi" w:hAnsiTheme="minorHAnsi" w:cstheme="minorBidi"/>
          <w:sz w:val="22"/>
        </w:rPr>
        <w:t>These</w:t>
      </w:r>
      <w:r w:rsidR="005A56F0">
        <w:rPr>
          <w:rFonts w:asciiTheme="minorHAnsi" w:hAnsiTheme="minorHAnsi" w:cstheme="minorBidi"/>
          <w:sz w:val="22"/>
        </w:rPr>
        <w:t xml:space="preserve"> workshops will be held on Zoom.</w:t>
      </w:r>
    </w:p>
    <w:p w14:paraId="6A095F5D" w14:textId="77777777" w:rsidR="003A1390" w:rsidRPr="005547B4" w:rsidRDefault="003A1390" w:rsidP="00AF3FD3">
      <w:pPr>
        <w:spacing w:after="0"/>
        <w:jc w:val="both"/>
        <w:rPr>
          <w:rFonts w:asciiTheme="minorHAnsi" w:hAnsiTheme="minorHAnsi" w:cstheme="minorHAnsi"/>
          <w:sz w:val="22"/>
        </w:rPr>
      </w:pPr>
    </w:p>
    <w:p w14:paraId="049C53E5" w14:textId="77777777" w:rsidR="003A1390" w:rsidRPr="005547B4" w:rsidRDefault="00A24953" w:rsidP="00AF3FD3">
      <w:pPr>
        <w:spacing w:after="0"/>
        <w:jc w:val="both"/>
        <w:rPr>
          <w:rFonts w:asciiTheme="minorHAnsi" w:hAnsiTheme="minorHAnsi" w:cstheme="minorHAnsi"/>
          <w:b/>
          <w:sz w:val="22"/>
        </w:rPr>
      </w:pPr>
      <w:r w:rsidRPr="005547B4">
        <w:rPr>
          <w:rFonts w:asciiTheme="minorHAnsi" w:hAnsiTheme="minorHAnsi" w:cstheme="minorHAnsi"/>
          <w:b/>
          <w:sz w:val="22"/>
        </w:rPr>
        <w:t>Who can take part?</w:t>
      </w:r>
    </w:p>
    <w:p w14:paraId="7C4B3B40" w14:textId="78ADB0F9" w:rsidR="00A24953" w:rsidRPr="005547B4" w:rsidRDefault="00A24953" w:rsidP="00AF3FD3">
      <w:pPr>
        <w:spacing w:after="0"/>
        <w:jc w:val="both"/>
        <w:rPr>
          <w:rFonts w:asciiTheme="minorHAnsi" w:hAnsiTheme="minorHAnsi" w:cstheme="minorHAnsi"/>
          <w:sz w:val="22"/>
        </w:rPr>
      </w:pPr>
      <w:r w:rsidRPr="005547B4">
        <w:rPr>
          <w:rFonts w:asciiTheme="minorHAnsi" w:hAnsiTheme="minorHAnsi" w:cstheme="minorHAnsi"/>
          <w:sz w:val="22"/>
        </w:rPr>
        <w:lastRenderedPageBreak/>
        <w:t xml:space="preserve">Any member of the public </w:t>
      </w:r>
      <w:r w:rsidR="00F6606D" w:rsidRPr="005547B4">
        <w:rPr>
          <w:rFonts w:asciiTheme="minorHAnsi" w:hAnsiTheme="minorHAnsi" w:cstheme="minorHAnsi"/>
          <w:sz w:val="22"/>
        </w:rPr>
        <w:t>can take part in the workshops</w:t>
      </w:r>
      <w:r w:rsidRPr="005547B4">
        <w:rPr>
          <w:rFonts w:asciiTheme="minorHAnsi" w:hAnsiTheme="minorHAnsi" w:cstheme="minorHAnsi"/>
          <w:sz w:val="22"/>
        </w:rPr>
        <w:t>. Yo</w:t>
      </w:r>
      <w:r w:rsidR="00154DEF" w:rsidRPr="005547B4">
        <w:rPr>
          <w:rFonts w:asciiTheme="minorHAnsi" w:hAnsiTheme="minorHAnsi" w:cstheme="minorHAnsi"/>
          <w:sz w:val="22"/>
        </w:rPr>
        <w:t>u do not need to have personal experience of suicide to participate, just an openness to discussion. No prior experience of creative activities will be expected.</w:t>
      </w:r>
    </w:p>
    <w:p w14:paraId="6D2CF5E4" w14:textId="77777777" w:rsidR="00053A4C" w:rsidRPr="005547B4" w:rsidRDefault="00053A4C" w:rsidP="00AF3FD3">
      <w:pPr>
        <w:spacing w:after="0"/>
        <w:jc w:val="both"/>
        <w:rPr>
          <w:rFonts w:asciiTheme="minorHAnsi" w:hAnsiTheme="minorHAnsi" w:cstheme="minorHAnsi"/>
          <w:sz w:val="22"/>
        </w:rPr>
      </w:pPr>
    </w:p>
    <w:p w14:paraId="31DF3393" w14:textId="77777777" w:rsidR="002D2BFE" w:rsidRPr="005547B4" w:rsidRDefault="002D2BFE" w:rsidP="00AF3FD3">
      <w:pPr>
        <w:spacing w:after="0"/>
        <w:jc w:val="both"/>
        <w:rPr>
          <w:rFonts w:asciiTheme="minorHAnsi" w:hAnsiTheme="minorHAnsi" w:cstheme="minorHAnsi"/>
          <w:b/>
          <w:bCs/>
          <w:sz w:val="22"/>
        </w:rPr>
      </w:pPr>
      <w:r w:rsidRPr="005547B4">
        <w:rPr>
          <w:rFonts w:asciiTheme="minorHAnsi" w:hAnsiTheme="minorHAnsi" w:cstheme="minorHAnsi"/>
          <w:b/>
          <w:bCs/>
          <w:sz w:val="22"/>
        </w:rPr>
        <w:t>Confidentiality: will other people know that I took part?</w:t>
      </w:r>
    </w:p>
    <w:p w14:paraId="62CEAADB" w14:textId="4FC02C81" w:rsidR="00EB3B12" w:rsidRPr="005547B4" w:rsidRDefault="002D2BFE" w:rsidP="00AF3FD3">
      <w:pPr>
        <w:rPr>
          <w:rFonts w:asciiTheme="minorHAnsi" w:hAnsiTheme="minorHAnsi" w:cstheme="minorHAnsi"/>
          <w:sz w:val="22"/>
        </w:rPr>
      </w:pPr>
      <w:r w:rsidRPr="005547B4">
        <w:rPr>
          <w:rFonts w:asciiTheme="minorHAnsi" w:hAnsiTheme="minorHAnsi" w:cstheme="minorHAnsi"/>
          <w:sz w:val="22"/>
        </w:rPr>
        <w:t>Only the research team and other participants in your workshops will know that you have taken part</w:t>
      </w:r>
      <w:r w:rsidR="00EB3B12" w:rsidRPr="005547B4">
        <w:rPr>
          <w:rFonts w:asciiTheme="minorHAnsi" w:hAnsiTheme="minorHAnsi" w:cstheme="minorHAnsi"/>
          <w:sz w:val="22"/>
        </w:rPr>
        <w:t xml:space="preserve">. When we write or talk about the workshops </w:t>
      </w:r>
      <w:r w:rsidR="00FC3C26" w:rsidRPr="005547B4">
        <w:rPr>
          <w:rFonts w:asciiTheme="minorHAnsi" w:hAnsiTheme="minorHAnsi" w:cstheme="minorHAnsi"/>
          <w:sz w:val="22"/>
        </w:rPr>
        <w:t xml:space="preserve">in other places </w:t>
      </w:r>
      <w:r w:rsidR="00EB3B12" w:rsidRPr="005547B4">
        <w:rPr>
          <w:rFonts w:asciiTheme="minorHAnsi" w:hAnsiTheme="minorHAnsi" w:cstheme="minorHAnsi"/>
          <w:sz w:val="22"/>
        </w:rPr>
        <w:t xml:space="preserve">we will change people’s names, and the name of any organisation involved. </w:t>
      </w:r>
      <w:r w:rsidR="00FC3C26" w:rsidRPr="005547B4">
        <w:rPr>
          <w:rFonts w:asciiTheme="minorHAnsi" w:hAnsiTheme="minorHAnsi" w:cstheme="minorHAnsi"/>
          <w:sz w:val="22"/>
        </w:rPr>
        <w:t>We would also ask that you respect other participants’ privacy and do not talk about them in ways that could identif</w:t>
      </w:r>
      <w:r w:rsidR="67AC1FD0" w:rsidRPr="005547B4">
        <w:rPr>
          <w:rFonts w:asciiTheme="minorHAnsi" w:hAnsiTheme="minorHAnsi" w:cstheme="minorHAnsi"/>
          <w:sz w:val="22"/>
        </w:rPr>
        <w:t>y</w:t>
      </w:r>
      <w:r w:rsidR="00FC3C26" w:rsidRPr="005547B4">
        <w:rPr>
          <w:rFonts w:asciiTheme="minorHAnsi" w:hAnsiTheme="minorHAnsi" w:cstheme="minorHAnsi"/>
          <w:sz w:val="22"/>
        </w:rPr>
        <w:t xml:space="preserve"> </w:t>
      </w:r>
      <w:r w:rsidR="43F17153" w:rsidRPr="005547B4">
        <w:rPr>
          <w:rFonts w:asciiTheme="minorHAnsi" w:hAnsiTheme="minorHAnsi" w:cstheme="minorHAnsi"/>
          <w:sz w:val="22"/>
        </w:rPr>
        <w:t>them</w:t>
      </w:r>
      <w:r w:rsidR="00FC3C26" w:rsidRPr="005547B4">
        <w:rPr>
          <w:rFonts w:asciiTheme="minorHAnsi" w:hAnsiTheme="minorHAnsi" w:cstheme="minorHAnsi"/>
          <w:sz w:val="22"/>
        </w:rPr>
        <w:t xml:space="preserve"> </w:t>
      </w:r>
      <w:r w:rsidR="7169DA87" w:rsidRPr="005547B4">
        <w:rPr>
          <w:rFonts w:asciiTheme="minorHAnsi" w:hAnsiTheme="minorHAnsi" w:cstheme="minorHAnsi"/>
          <w:sz w:val="22"/>
        </w:rPr>
        <w:t>to</w:t>
      </w:r>
      <w:r w:rsidR="00D03861" w:rsidRPr="005547B4">
        <w:rPr>
          <w:rFonts w:asciiTheme="minorHAnsi" w:hAnsiTheme="minorHAnsi" w:cstheme="minorHAnsi"/>
          <w:sz w:val="22"/>
        </w:rPr>
        <w:t xml:space="preserve"> </w:t>
      </w:r>
      <w:r w:rsidR="00FC3C26" w:rsidRPr="005547B4">
        <w:rPr>
          <w:rFonts w:asciiTheme="minorHAnsi" w:hAnsiTheme="minorHAnsi" w:cstheme="minorHAnsi"/>
          <w:sz w:val="22"/>
        </w:rPr>
        <w:t>others.</w:t>
      </w:r>
    </w:p>
    <w:p w14:paraId="5ACA60D2" w14:textId="61B63034" w:rsidR="002D2BFE" w:rsidRPr="005547B4" w:rsidRDefault="00EB3B12" w:rsidP="00AF3FD3">
      <w:pPr>
        <w:rPr>
          <w:rFonts w:asciiTheme="minorHAnsi" w:eastAsia="Calibri Light" w:hAnsiTheme="minorHAnsi" w:cstheme="minorHAnsi"/>
          <w:sz w:val="22"/>
        </w:rPr>
      </w:pPr>
      <w:r w:rsidRPr="005547B4">
        <w:rPr>
          <w:rFonts w:asciiTheme="minorHAnsi" w:hAnsiTheme="minorHAnsi" w:cstheme="minorHAnsi"/>
          <w:bCs/>
          <w:iCs/>
          <w:sz w:val="22"/>
        </w:rPr>
        <w:t>However, in s</w:t>
      </w:r>
      <w:r w:rsidR="00BF2B6B" w:rsidRPr="005547B4">
        <w:rPr>
          <w:rFonts w:asciiTheme="minorHAnsi" w:hAnsiTheme="minorHAnsi" w:cstheme="minorHAnsi"/>
          <w:bCs/>
          <w:iCs/>
          <w:sz w:val="22"/>
        </w:rPr>
        <w:t>ome cases we might have to tell someone else about something you have said to us,</w:t>
      </w:r>
      <w:r w:rsidR="00206764" w:rsidRPr="005547B4">
        <w:rPr>
          <w:rFonts w:asciiTheme="minorHAnsi" w:eastAsia="Calibri Light" w:hAnsiTheme="minorHAnsi" w:cstheme="minorHAnsi"/>
          <w:sz w:val="22"/>
        </w:rPr>
        <w:t xml:space="preserve"> for example</w:t>
      </w:r>
      <w:r w:rsidR="00BF2B6B" w:rsidRPr="005547B4">
        <w:rPr>
          <w:rFonts w:asciiTheme="minorHAnsi" w:eastAsia="Calibri Light" w:hAnsiTheme="minorHAnsi" w:cstheme="minorHAnsi"/>
          <w:sz w:val="22"/>
        </w:rPr>
        <w:t xml:space="preserve"> if</w:t>
      </w:r>
      <w:r w:rsidR="002D2BFE" w:rsidRPr="005547B4">
        <w:rPr>
          <w:rFonts w:asciiTheme="minorHAnsi" w:eastAsia="Calibri Light" w:hAnsiTheme="minorHAnsi" w:cstheme="minorHAnsi"/>
          <w:sz w:val="22"/>
        </w:rPr>
        <w:t>:</w:t>
      </w:r>
    </w:p>
    <w:p w14:paraId="20F15100" w14:textId="25643434"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sz w:val="22"/>
        </w:rPr>
        <w:t xml:space="preserve">you </w:t>
      </w:r>
      <w:r w:rsidR="00BF2B6B" w:rsidRPr="005547B4">
        <w:rPr>
          <w:rFonts w:asciiTheme="minorHAnsi" w:eastAsia="Calibri Light" w:hAnsiTheme="minorHAnsi" w:cstheme="minorHAnsi"/>
          <w:sz w:val="22"/>
        </w:rPr>
        <w:t>tell</w:t>
      </w:r>
      <w:r w:rsidRPr="005547B4">
        <w:rPr>
          <w:rFonts w:asciiTheme="minorHAnsi" w:eastAsia="Calibri Light" w:hAnsiTheme="minorHAnsi" w:cstheme="minorHAnsi"/>
          <w:sz w:val="22"/>
        </w:rPr>
        <w:t xml:space="preserve"> us that you feel your life or someone else’s life is in immediate danger</w:t>
      </w:r>
    </w:p>
    <w:p w14:paraId="64BD3860" w14:textId="77777777"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color w:val="222222"/>
          <w:sz w:val="22"/>
        </w:rPr>
        <w:t>you tell us about someone who is hurting a child or a vulnerable adult</w:t>
      </w:r>
    </w:p>
    <w:p w14:paraId="4A28B0BD" w14:textId="04A8506B"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color w:val="222222"/>
          <w:sz w:val="22"/>
        </w:rPr>
        <w:t>you ask us to contact a third party on your behalf</w:t>
      </w:r>
    </w:p>
    <w:p w14:paraId="161111CA" w14:textId="77777777" w:rsidR="002D2BFE" w:rsidRPr="005547B4" w:rsidRDefault="002D2BFE" w:rsidP="00AF3FD3">
      <w:pPr>
        <w:pStyle w:val="ListParagraph"/>
        <w:spacing w:after="0"/>
        <w:rPr>
          <w:rFonts w:asciiTheme="minorHAnsi" w:hAnsiTheme="minorHAnsi" w:cstheme="minorHAnsi"/>
          <w:sz w:val="22"/>
        </w:rPr>
      </w:pPr>
    </w:p>
    <w:p w14:paraId="27E41EAB" w14:textId="0C78CB11" w:rsidR="002D2BFE" w:rsidRPr="005547B4" w:rsidRDefault="002D2BFE" w:rsidP="00AF3FD3">
      <w:pPr>
        <w:rPr>
          <w:rFonts w:asciiTheme="minorHAnsi" w:eastAsia="Calibri Light" w:hAnsiTheme="minorHAnsi" w:cstheme="minorHAnsi"/>
          <w:sz w:val="22"/>
        </w:rPr>
      </w:pPr>
      <w:r w:rsidRPr="005547B4">
        <w:rPr>
          <w:rFonts w:asciiTheme="minorHAnsi" w:eastAsia="Calibri Light" w:hAnsiTheme="minorHAnsi" w:cstheme="minorHAnsi"/>
          <w:sz w:val="22"/>
        </w:rPr>
        <w:t xml:space="preserve">If we believe that we need to </w:t>
      </w:r>
      <w:r w:rsidR="00206764" w:rsidRPr="005547B4">
        <w:rPr>
          <w:rFonts w:asciiTheme="minorHAnsi" w:eastAsia="Calibri Light" w:hAnsiTheme="minorHAnsi" w:cstheme="minorHAnsi"/>
          <w:sz w:val="22"/>
        </w:rPr>
        <w:t>share</w:t>
      </w:r>
      <w:r w:rsidRPr="005547B4">
        <w:rPr>
          <w:rFonts w:asciiTheme="minorHAnsi" w:eastAsia="Calibri Light" w:hAnsiTheme="minorHAnsi" w:cstheme="minorHAnsi"/>
          <w:sz w:val="22"/>
        </w:rPr>
        <w:t xml:space="preserve"> information</w:t>
      </w:r>
      <w:r w:rsidR="2324D65D" w:rsidRPr="005547B4">
        <w:rPr>
          <w:rFonts w:asciiTheme="minorHAnsi" w:eastAsia="Calibri Light" w:hAnsiTheme="minorHAnsi" w:cstheme="minorHAnsi"/>
          <w:sz w:val="22"/>
        </w:rPr>
        <w:t xml:space="preserve"> about you then</w:t>
      </w:r>
      <w:r w:rsidRPr="005547B4">
        <w:rPr>
          <w:rFonts w:asciiTheme="minorHAnsi" w:eastAsia="Calibri Light" w:hAnsiTheme="minorHAnsi" w:cstheme="minorHAnsi"/>
          <w:sz w:val="22"/>
        </w:rPr>
        <w:t xml:space="preserve"> we will</w:t>
      </w:r>
      <w:r w:rsidR="00206764" w:rsidRPr="005547B4">
        <w:rPr>
          <w:rFonts w:asciiTheme="minorHAnsi" w:eastAsia="Calibri Light" w:hAnsiTheme="minorHAnsi" w:cstheme="minorHAnsi"/>
          <w:sz w:val="22"/>
        </w:rPr>
        <w:t xml:space="preserve"> try where </w:t>
      </w:r>
      <w:r w:rsidRPr="005547B4">
        <w:rPr>
          <w:rFonts w:asciiTheme="minorHAnsi" w:eastAsia="Calibri Light" w:hAnsiTheme="minorHAnsi" w:cstheme="minorHAnsi"/>
          <w:sz w:val="22"/>
        </w:rPr>
        <w:t>possible to talk to you in advance, so that together we can work out who to tell and how to</w:t>
      </w:r>
      <w:r w:rsidR="00206764" w:rsidRPr="005547B4">
        <w:rPr>
          <w:rFonts w:asciiTheme="minorHAnsi" w:eastAsia="Calibri Light" w:hAnsiTheme="minorHAnsi" w:cstheme="minorHAnsi"/>
          <w:sz w:val="22"/>
        </w:rPr>
        <w:t xml:space="preserve"> tell</w:t>
      </w:r>
      <w:r w:rsidRPr="005547B4">
        <w:rPr>
          <w:rFonts w:asciiTheme="minorHAnsi" w:eastAsia="Calibri Light" w:hAnsiTheme="minorHAnsi" w:cstheme="minorHAnsi"/>
          <w:sz w:val="22"/>
        </w:rPr>
        <w:t xml:space="preserve"> them.</w:t>
      </w:r>
      <w:r w:rsidR="00A2224D" w:rsidRPr="005547B4">
        <w:rPr>
          <w:rFonts w:asciiTheme="minorHAnsi" w:eastAsia="Calibri Light" w:hAnsiTheme="minorHAnsi" w:cstheme="minorHAnsi"/>
          <w:sz w:val="22"/>
        </w:rPr>
        <w:t xml:space="preserve"> </w:t>
      </w:r>
    </w:p>
    <w:p w14:paraId="75794702" w14:textId="043F631C" w:rsidR="002D2BFE" w:rsidRPr="005547B4" w:rsidRDefault="00206764" w:rsidP="00AF3FD3">
      <w:pPr>
        <w:pStyle w:val="Heading2"/>
        <w:spacing w:line="276" w:lineRule="auto"/>
        <w:rPr>
          <w:rFonts w:asciiTheme="minorHAnsi" w:eastAsia="Calibri Light" w:hAnsiTheme="minorHAnsi" w:cstheme="minorHAnsi"/>
          <w:b/>
          <w:color w:val="auto"/>
          <w:sz w:val="22"/>
          <w:szCs w:val="22"/>
        </w:rPr>
      </w:pPr>
      <w:r w:rsidRPr="005547B4">
        <w:rPr>
          <w:rFonts w:asciiTheme="minorHAnsi" w:eastAsia="Calibri Light" w:hAnsiTheme="minorHAnsi" w:cstheme="minorHAnsi"/>
          <w:b/>
          <w:color w:val="auto"/>
          <w:sz w:val="22"/>
          <w:szCs w:val="22"/>
        </w:rPr>
        <w:t>What will happen with the results of this research?</w:t>
      </w:r>
    </w:p>
    <w:p w14:paraId="3F5181C6" w14:textId="41DE02BC" w:rsidR="00084FDE" w:rsidRPr="005547B4" w:rsidRDefault="00206764" w:rsidP="00AF3FD3">
      <w:pPr>
        <w:pStyle w:val="BodyText2"/>
        <w:spacing w:line="276" w:lineRule="auto"/>
        <w:rPr>
          <w:rFonts w:asciiTheme="minorHAnsi" w:eastAsia="Calibri Light" w:hAnsiTheme="minorHAnsi" w:cstheme="minorBidi"/>
          <w:sz w:val="22"/>
          <w:szCs w:val="22"/>
        </w:rPr>
      </w:pPr>
      <w:r w:rsidRPr="5484274F">
        <w:rPr>
          <w:rFonts w:asciiTheme="minorHAnsi" w:hAnsiTheme="minorHAnsi" w:cstheme="minorBidi"/>
          <w:i w:val="0"/>
          <w:sz w:val="22"/>
          <w:szCs w:val="22"/>
        </w:rPr>
        <w:t xml:space="preserve">The results of this study may be shared in </w:t>
      </w:r>
      <w:r w:rsidR="00084FDE" w:rsidRPr="5484274F">
        <w:rPr>
          <w:rFonts w:asciiTheme="minorHAnsi" w:hAnsiTheme="minorHAnsi" w:cstheme="minorBidi"/>
          <w:i w:val="0"/>
          <w:sz w:val="22"/>
          <w:szCs w:val="22"/>
        </w:rPr>
        <w:t>different ways</w:t>
      </w:r>
      <w:r w:rsidRPr="5484274F">
        <w:rPr>
          <w:rFonts w:asciiTheme="minorHAnsi" w:hAnsiTheme="minorHAnsi" w:cstheme="minorBidi"/>
          <w:i w:val="0"/>
          <w:sz w:val="22"/>
          <w:szCs w:val="22"/>
        </w:rPr>
        <w:t xml:space="preserve"> including</w:t>
      </w:r>
      <w:r w:rsidR="00B8267C" w:rsidRPr="5484274F">
        <w:rPr>
          <w:rFonts w:asciiTheme="minorHAnsi" w:hAnsiTheme="minorHAnsi" w:cstheme="minorBidi"/>
          <w:i w:val="0"/>
          <w:sz w:val="22"/>
          <w:szCs w:val="22"/>
        </w:rPr>
        <w:t>,</w:t>
      </w:r>
      <w:r w:rsidR="00084FDE" w:rsidRPr="5484274F">
        <w:rPr>
          <w:rFonts w:asciiTheme="minorHAnsi" w:hAnsiTheme="minorHAnsi" w:cstheme="minorBidi"/>
          <w:i w:val="0"/>
          <w:sz w:val="22"/>
          <w:szCs w:val="22"/>
        </w:rPr>
        <w:t xml:space="preserve"> but not limited to</w:t>
      </w:r>
      <w:r w:rsidR="2077E0AE" w:rsidRPr="5484274F">
        <w:rPr>
          <w:rFonts w:asciiTheme="minorHAnsi" w:hAnsiTheme="minorHAnsi" w:cstheme="minorBidi"/>
          <w:i w:val="0"/>
          <w:sz w:val="22"/>
          <w:szCs w:val="22"/>
        </w:rPr>
        <w:t>,</w:t>
      </w:r>
      <w:r w:rsidRPr="5484274F">
        <w:rPr>
          <w:rFonts w:asciiTheme="minorHAnsi" w:hAnsiTheme="minorHAnsi" w:cstheme="minorBidi"/>
          <w:i w:val="0"/>
          <w:sz w:val="22"/>
          <w:szCs w:val="22"/>
        </w:rPr>
        <w:t xml:space="preserve"> published </w:t>
      </w:r>
      <w:r w:rsidR="77923852" w:rsidRPr="5484274F">
        <w:rPr>
          <w:rFonts w:asciiTheme="minorHAnsi" w:hAnsiTheme="minorHAnsi" w:cstheme="minorBidi"/>
          <w:i w:val="0"/>
          <w:sz w:val="22"/>
          <w:szCs w:val="22"/>
        </w:rPr>
        <w:t xml:space="preserve">academic </w:t>
      </w:r>
      <w:r w:rsidRPr="5484274F">
        <w:rPr>
          <w:rFonts w:asciiTheme="minorHAnsi" w:hAnsiTheme="minorHAnsi" w:cstheme="minorBidi"/>
          <w:i w:val="0"/>
          <w:sz w:val="22"/>
          <w:szCs w:val="22"/>
        </w:rPr>
        <w:t xml:space="preserve">works, </w:t>
      </w:r>
      <w:r w:rsidR="3178E08B" w:rsidRPr="5484274F">
        <w:rPr>
          <w:rFonts w:asciiTheme="minorHAnsi" w:hAnsiTheme="minorHAnsi" w:cstheme="minorBidi"/>
          <w:i w:val="0"/>
          <w:iCs w:val="0"/>
          <w:sz w:val="22"/>
          <w:szCs w:val="22"/>
        </w:rPr>
        <w:t xml:space="preserve">project website, </w:t>
      </w:r>
      <w:r w:rsidRPr="5484274F">
        <w:rPr>
          <w:rFonts w:asciiTheme="minorHAnsi" w:hAnsiTheme="minorHAnsi" w:cstheme="minorBidi"/>
          <w:i w:val="0"/>
          <w:sz w:val="22"/>
          <w:szCs w:val="22"/>
        </w:rPr>
        <w:t>blog posts,</w:t>
      </w:r>
      <w:r w:rsidR="00084FDE" w:rsidRPr="5484274F">
        <w:rPr>
          <w:rFonts w:asciiTheme="minorHAnsi" w:hAnsiTheme="minorHAnsi" w:cstheme="minorBidi"/>
          <w:i w:val="0"/>
          <w:sz w:val="22"/>
          <w:szCs w:val="22"/>
        </w:rPr>
        <w:t xml:space="preserve"> exhibitions and</w:t>
      </w:r>
      <w:r w:rsidRPr="5484274F">
        <w:rPr>
          <w:rFonts w:asciiTheme="minorHAnsi" w:hAnsiTheme="minorHAnsi" w:cstheme="minorBidi"/>
          <w:i w:val="0"/>
          <w:sz w:val="22"/>
          <w:szCs w:val="22"/>
        </w:rPr>
        <w:t xml:space="preserve"> presentations</w:t>
      </w:r>
      <w:r w:rsidR="00084FDE" w:rsidRPr="5484274F">
        <w:rPr>
          <w:rFonts w:asciiTheme="minorHAnsi" w:hAnsiTheme="minorHAnsi" w:cstheme="minorBidi"/>
          <w:i w:val="0"/>
          <w:sz w:val="22"/>
          <w:szCs w:val="22"/>
        </w:rPr>
        <w:t xml:space="preserve">. </w:t>
      </w:r>
      <w:r w:rsidR="002D2BFE" w:rsidRPr="5484274F">
        <w:rPr>
          <w:rFonts w:asciiTheme="minorHAnsi" w:hAnsiTheme="minorHAnsi" w:cstheme="minorBidi"/>
          <w:i w:val="0"/>
          <w:sz w:val="22"/>
          <w:szCs w:val="22"/>
        </w:rPr>
        <w:t xml:space="preserve">All outputs from the research will be fully </w:t>
      </w:r>
      <w:r w:rsidR="002F7EA2" w:rsidRPr="5484274F">
        <w:rPr>
          <w:rFonts w:asciiTheme="minorHAnsi" w:hAnsiTheme="minorHAnsi" w:cstheme="minorBidi"/>
          <w:i w:val="0"/>
          <w:sz w:val="22"/>
          <w:szCs w:val="22"/>
        </w:rPr>
        <w:t>pseud</w:t>
      </w:r>
      <w:r w:rsidR="002D2BFE" w:rsidRPr="5484274F">
        <w:rPr>
          <w:rFonts w:asciiTheme="minorHAnsi" w:hAnsiTheme="minorHAnsi" w:cstheme="minorBidi"/>
          <w:i w:val="0"/>
          <w:sz w:val="22"/>
          <w:szCs w:val="22"/>
        </w:rPr>
        <w:t>onymised</w:t>
      </w:r>
      <w:r w:rsidR="009B01F9" w:rsidRPr="5484274F">
        <w:rPr>
          <w:rFonts w:asciiTheme="minorHAnsi" w:hAnsiTheme="minorHAnsi" w:cstheme="minorBidi"/>
          <w:i w:val="0"/>
          <w:sz w:val="22"/>
          <w:szCs w:val="22"/>
        </w:rPr>
        <w:t xml:space="preserve"> (meaning </w:t>
      </w:r>
      <w:r w:rsidR="00933783" w:rsidRPr="5484274F">
        <w:rPr>
          <w:rFonts w:asciiTheme="minorHAnsi" w:hAnsiTheme="minorHAnsi" w:cstheme="minorBidi"/>
          <w:i w:val="0"/>
          <w:sz w:val="22"/>
          <w:szCs w:val="22"/>
        </w:rPr>
        <w:t xml:space="preserve">as far as possible </w:t>
      </w:r>
      <w:r w:rsidR="009B01F9" w:rsidRPr="5484274F">
        <w:rPr>
          <w:rFonts w:asciiTheme="minorHAnsi" w:hAnsiTheme="minorHAnsi" w:cstheme="minorBidi"/>
          <w:i w:val="0"/>
          <w:sz w:val="22"/>
          <w:szCs w:val="22"/>
        </w:rPr>
        <w:t>we will change all names and</w:t>
      </w:r>
      <w:r w:rsidR="002D2BFE" w:rsidRPr="5484274F">
        <w:rPr>
          <w:rFonts w:asciiTheme="minorHAnsi" w:hAnsiTheme="minorHAnsi" w:cstheme="minorBidi"/>
          <w:i w:val="0"/>
          <w:sz w:val="22"/>
          <w:szCs w:val="22"/>
        </w:rPr>
        <w:t xml:space="preserve"> identifying information</w:t>
      </w:r>
      <w:r w:rsidR="009B01F9" w:rsidRPr="5484274F">
        <w:rPr>
          <w:rFonts w:asciiTheme="minorHAnsi" w:hAnsiTheme="minorHAnsi" w:cstheme="minorBidi"/>
          <w:i w:val="0"/>
          <w:sz w:val="22"/>
          <w:szCs w:val="22"/>
        </w:rPr>
        <w:t>)</w:t>
      </w:r>
      <w:r w:rsidR="00933783" w:rsidRPr="5484274F">
        <w:rPr>
          <w:rFonts w:asciiTheme="minorHAnsi" w:hAnsiTheme="minorHAnsi" w:cstheme="minorBidi"/>
          <w:i w:val="0"/>
          <w:sz w:val="22"/>
          <w:szCs w:val="22"/>
        </w:rPr>
        <w:t>.</w:t>
      </w:r>
    </w:p>
    <w:p w14:paraId="6397BE1E" w14:textId="24DF50CB" w:rsidR="00084FDE" w:rsidRPr="005547B4" w:rsidRDefault="00084FDE" w:rsidP="00AF3FD3">
      <w:pPr>
        <w:pStyle w:val="BodyText2"/>
        <w:spacing w:line="276" w:lineRule="auto"/>
        <w:rPr>
          <w:rFonts w:asciiTheme="minorHAnsi" w:eastAsia="Calibri Light" w:hAnsiTheme="minorHAnsi" w:cstheme="minorHAnsi"/>
          <w:i w:val="0"/>
          <w:sz w:val="22"/>
          <w:szCs w:val="22"/>
        </w:rPr>
      </w:pPr>
    </w:p>
    <w:p w14:paraId="27AF5F99" w14:textId="01950C3A" w:rsidR="00084FDE" w:rsidRPr="005547B4" w:rsidRDefault="002D2BFE" w:rsidP="00AF3FD3">
      <w:pPr>
        <w:pStyle w:val="BodyText2"/>
        <w:spacing w:line="276" w:lineRule="auto"/>
        <w:rPr>
          <w:rFonts w:asciiTheme="minorHAnsi" w:eastAsia="Calibri Light" w:hAnsiTheme="minorHAnsi" w:cstheme="minorHAnsi"/>
          <w:i w:val="0"/>
          <w:sz w:val="22"/>
          <w:szCs w:val="22"/>
        </w:rPr>
      </w:pPr>
      <w:r w:rsidRPr="005547B4">
        <w:rPr>
          <w:rFonts w:asciiTheme="minorHAnsi" w:eastAsia="Calibri Light" w:hAnsiTheme="minorHAnsi" w:cstheme="minorHAnsi"/>
          <w:i w:val="0"/>
          <w:sz w:val="22"/>
          <w:szCs w:val="22"/>
        </w:rPr>
        <w:t xml:space="preserve">If you would like, you can choose </w:t>
      </w:r>
      <w:r w:rsidR="00145AF8">
        <w:rPr>
          <w:rFonts w:asciiTheme="minorHAnsi" w:eastAsia="Calibri Light" w:hAnsiTheme="minorHAnsi" w:cstheme="minorHAnsi"/>
          <w:i w:val="0"/>
          <w:sz w:val="22"/>
          <w:szCs w:val="22"/>
        </w:rPr>
        <w:t xml:space="preserve">your own pseudonym (fake </w:t>
      </w:r>
      <w:r w:rsidRPr="005547B4">
        <w:rPr>
          <w:rFonts w:asciiTheme="minorHAnsi" w:eastAsia="Calibri Light" w:hAnsiTheme="minorHAnsi" w:cstheme="minorHAnsi"/>
          <w:i w:val="0"/>
          <w:sz w:val="22"/>
          <w:szCs w:val="22"/>
        </w:rPr>
        <w:t>name</w:t>
      </w:r>
      <w:r w:rsidR="00145AF8">
        <w:rPr>
          <w:rFonts w:asciiTheme="minorHAnsi" w:eastAsia="Calibri Light" w:hAnsiTheme="minorHAnsi" w:cstheme="minorHAnsi"/>
          <w:i w:val="0"/>
          <w:sz w:val="22"/>
          <w:szCs w:val="22"/>
        </w:rPr>
        <w:t>)</w:t>
      </w:r>
      <w:r w:rsidRPr="005547B4">
        <w:rPr>
          <w:rFonts w:asciiTheme="minorHAnsi" w:eastAsia="Calibri Light" w:hAnsiTheme="minorHAnsi" w:cstheme="minorHAnsi"/>
          <w:i w:val="0"/>
          <w:sz w:val="22"/>
          <w:szCs w:val="22"/>
        </w:rPr>
        <w:t xml:space="preserve"> to be used in both the workshops and in outputs from the research, or if you prefer, we can select one for you. A document which keeps a record of </w:t>
      </w:r>
      <w:r w:rsidR="004C1EDA">
        <w:rPr>
          <w:rFonts w:asciiTheme="minorHAnsi" w:eastAsia="Calibri Light" w:hAnsiTheme="minorHAnsi" w:cstheme="minorHAnsi"/>
          <w:i w:val="0"/>
          <w:sz w:val="22"/>
          <w:szCs w:val="22"/>
        </w:rPr>
        <w:t>pseudonyms</w:t>
      </w:r>
      <w:r w:rsidRPr="005547B4">
        <w:rPr>
          <w:rFonts w:asciiTheme="minorHAnsi" w:eastAsia="Calibri Light" w:hAnsiTheme="minorHAnsi" w:cstheme="minorHAnsi"/>
          <w:i w:val="0"/>
          <w:sz w:val="22"/>
          <w:szCs w:val="22"/>
        </w:rPr>
        <w:t xml:space="preserve"> will be stored in a password-protected computer file </w:t>
      </w:r>
      <w:r w:rsidR="00206764" w:rsidRPr="005547B4">
        <w:rPr>
          <w:rFonts w:asciiTheme="minorHAnsi" w:eastAsia="Calibri Light" w:hAnsiTheme="minorHAnsi" w:cstheme="minorHAnsi"/>
          <w:i w:val="0"/>
          <w:sz w:val="22"/>
          <w:szCs w:val="22"/>
        </w:rPr>
        <w:t>that</w:t>
      </w:r>
      <w:r w:rsidRPr="005547B4">
        <w:rPr>
          <w:rFonts w:asciiTheme="minorHAnsi" w:eastAsia="Calibri Light" w:hAnsiTheme="minorHAnsi" w:cstheme="minorHAnsi"/>
          <w:i w:val="0"/>
          <w:sz w:val="22"/>
          <w:szCs w:val="22"/>
        </w:rPr>
        <w:t xml:space="preserve"> will not be shared outside of the research team.</w:t>
      </w:r>
      <w:r w:rsidR="00206764" w:rsidRPr="005547B4">
        <w:rPr>
          <w:rFonts w:asciiTheme="minorHAnsi" w:eastAsia="Calibri Light" w:hAnsiTheme="minorHAnsi" w:cstheme="minorHAnsi"/>
          <w:i w:val="0"/>
          <w:sz w:val="22"/>
          <w:szCs w:val="22"/>
        </w:rPr>
        <w:t xml:space="preserve"> </w:t>
      </w:r>
    </w:p>
    <w:p w14:paraId="0EA3276C" w14:textId="61EDB309" w:rsidR="00F22B74" w:rsidRPr="005547B4" w:rsidRDefault="00F22B74" w:rsidP="00AF3FD3">
      <w:pPr>
        <w:pStyle w:val="BodyText2"/>
        <w:spacing w:line="276" w:lineRule="auto"/>
        <w:rPr>
          <w:rFonts w:asciiTheme="minorHAnsi" w:eastAsia="Calibri Light" w:hAnsiTheme="minorHAnsi" w:cstheme="minorHAnsi"/>
          <w:i w:val="0"/>
          <w:sz w:val="22"/>
          <w:szCs w:val="22"/>
        </w:rPr>
      </w:pPr>
    </w:p>
    <w:p w14:paraId="76FA475E" w14:textId="4E02CE68" w:rsidR="00F22B74" w:rsidRPr="005547B4" w:rsidRDefault="00F22B74" w:rsidP="00AF3FD3">
      <w:pPr>
        <w:pStyle w:val="BodyText2"/>
        <w:spacing w:line="276" w:lineRule="auto"/>
        <w:rPr>
          <w:rFonts w:asciiTheme="minorHAnsi" w:eastAsia="Calibri Light" w:hAnsiTheme="minorHAnsi" w:cstheme="minorHAnsi"/>
          <w:i w:val="0"/>
          <w:sz w:val="22"/>
          <w:szCs w:val="22"/>
        </w:rPr>
      </w:pPr>
      <w:r w:rsidRPr="005547B4">
        <w:rPr>
          <w:rFonts w:asciiTheme="minorHAnsi" w:eastAsia="Calibri Light" w:hAnsiTheme="minorHAnsi" w:cstheme="minorHAnsi"/>
          <w:i w:val="0"/>
          <w:sz w:val="22"/>
          <w:szCs w:val="22"/>
        </w:rPr>
        <w:t>You can choose to keep any original creative work that you do in the workshops, although with your permission we will take copies of it, or you can choose to donate your work to the project. All creative works will be attributed to your pseudonym (</w:t>
      </w:r>
      <w:r w:rsidR="00BE3424" w:rsidRPr="005547B4">
        <w:rPr>
          <w:rFonts w:asciiTheme="minorHAnsi" w:eastAsia="Calibri Light" w:hAnsiTheme="minorHAnsi" w:cstheme="minorHAnsi"/>
          <w:i w:val="0"/>
          <w:sz w:val="22"/>
          <w:szCs w:val="22"/>
        </w:rPr>
        <w:t xml:space="preserve">the </w:t>
      </w:r>
      <w:r w:rsidR="004A2BC4">
        <w:rPr>
          <w:rFonts w:asciiTheme="minorHAnsi" w:eastAsia="Calibri Light" w:hAnsiTheme="minorHAnsi" w:cstheme="minorHAnsi"/>
          <w:i w:val="0"/>
          <w:sz w:val="22"/>
          <w:szCs w:val="22"/>
        </w:rPr>
        <w:t>fake</w:t>
      </w:r>
      <w:r w:rsidR="004A2BC4" w:rsidRPr="005547B4">
        <w:rPr>
          <w:rFonts w:asciiTheme="minorHAnsi" w:eastAsia="Calibri Light" w:hAnsiTheme="minorHAnsi" w:cstheme="minorHAnsi"/>
          <w:i w:val="0"/>
          <w:sz w:val="22"/>
          <w:szCs w:val="22"/>
        </w:rPr>
        <w:t xml:space="preserve"> </w:t>
      </w:r>
      <w:r w:rsidR="00BE3424" w:rsidRPr="005547B4">
        <w:rPr>
          <w:rFonts w:asciiTheme="minorHAnsi" w:eastAsia="Calibri Light" w:hAnsiTheme="minorHAnsi" w:cstheme="minorHAnsi"/>
          <w:i w:val="0"/>
          <w:sz w:val="22"/>
          <w:szCs w:val="22"/>
        </w:rPr>
        <w:t>name used to refer to you for the purposes of the research). You are welcome to share your creative works outside of the research project (for example, you may choose to post them on social media, enter them into exhibitions or competitions, or show them to friends or family), however we must warn you that doing so may compromise you</w:t>
      </w:r>
      <w:r w:rsidR="001D6D19" w:rsidRPr="005547B4">
        <w:rPr>
          <w:rFonts w:asciiTheme="minorHAnsi" w:eastAsia="Calibri Light" w:hAnsiTheme="minorHAnsi" w:cstheme="minorHAnsi"/>
          <w:i w:val="0"/>
          <w:sz w:val="22"/>
          <w:szCs w:val="22"/>
        </w:rPr>
        <w:t>r</w:t>
      </w:r>
      <w:r w:rsidR="00BE3424" w:rsidRPr="005547B4">
        <w:rPr>
          <w:rFonts w:asciiTheme="minorHAnsi" w:eastAsia="Calibri Light" w:hAnsiTheme="minorHAnsi" w:cstheme="minorHAnsi"/>
          <w:i w:val="0"/>
          <w:sz w:val="22"/>
          <w:szCs w:val="22"/>
        </w:rPr>
        <w:t xml:space="preserve"> anonymity as people may then be able to identify you as taking part in the research.</w:t>
      </w:r>
    </w:p>
    <w:p w14:paraId="75BFDC93" w14:textId="77777777" w:rsidR="00084FDE" w:rsidRPr="005547B4" w:rsidRDefault="00084FDE" w:rsidP="00AF3FD3">
      <w:pPr>
        <w:pStyle w:val="BodyText2"/>
        <w:spacing w:line="276" w:lineRule="auto"/>
        <w:rPr>
          <w:rFonts w:asciiTheme="minorHAnsi" w:eastAsia="Calibri Light" w:hAnsiTheme="minorHAnsi" w:cstheme="minorHAnsi"/>
          <w:i w:val="0"/>
          <w:sz w:val="22"/>
          <w:szCs w:val="22"/>
        </w:rPr>
      </w:pPr>
    </w:p>
    <w:p w14:paraId="7757DDFC" w14:textId="25A41E1A" w:rsidR="00084FDE" w:rsidRDefault="00084FDE" w:rsidP="00AF3FD3">
      <w:pPr>
        <w:pStyle w:val="BodyText2"/>
        <w:spacing w:line="276" w:lineRule="auto"/>
        <w:rPr>
          <w:rFonts w:asciiTheme="minorHAnsi" w:hAnsiTheme="minorHAnsi" w:cstheme="minorBidi"/>
          <w:i w:val="0"/>
          <w:sz w:val="22"/>
          <w:szCs w:val="22"/>
        </w:rPr>
      </w:pPr>
      <w:r w:rsidRPr="5484274F">
        <w:rPr>
          <w:rFonts w:asciiTheme="minorHAnsi" w:hAnsiTheme="minorHAnsi" w:cstheme="minorBidi"/>
          <w:i w:val="0"/>
          <w:sz w:val="22"/>
          <w:szCs w:val="22"/>
        </w:rPr>
        <w:t>A summary of the findings from the study will be made available to participants who indicate they would like to receive this by email</w:t>
      </w:r>
      <w:r w:rsidR="00713D33" w:rsidRPr="5484274F">
        <w:rPr>
          <w:rFonts w:asciiTheme="minorHAnsi" w:hAnsiTheme="minorHAnsi" w:cstheme="minorBidi"/>
          <w:i w:val="0"/>
          <w:sz w:val="22"/>
          <w:szCs w:val="22"/>
        </w:rPr>
        <w:t xml:space="preserve"> on or before December 2023</w:t>
      </w:r>
      <w:r w:rsidRPr="5484274F">
        <w:rPr>
          <w:rFonts w:asciiTheme="minorHAnsi" w:hAnsiTheme="minorHAnsi" w:cstheme="minorBidi"/>
          <w:i w:val="0"/>
          <w:sz w:val="22"/>
          <w:szCs w:val="22"/>
        </w:rPr>
        <w:t>.</w:t>
      </w:r>
    </w:p>
    <w:p w14:paraId="431F0335" w14:textId="77777777" w:rsidR="00126AEF" w:rsidRDefault="00126AEF" w:rsidP="00AF3FD3">
      <w:pPr>
        <w:pStyle w:val="BodyText2"/>
        <w:spacing w:line="276" w:lineRule="auto"/>
        <w:rPr>
          <w:rFonts w:asciiTheme="minorHAnsi" w:hAnsiTheme="minorHAnsi" w:cstheme="minorBidi"/>
          <w:i w:val="0"/>
          <w:sz w:val="22"/>
          <w:szCs w:val="22"/>
        </w:rPr>
      </w:pPr>
    </w:p>
    <w:p w14:paraId="5BCC75D9" w14:textId="292A19B1" w:rsidR="00126AEF" w:rsidRPr="005547B4" w:rsidRDefault="00126AEF" w:rsidP="00AF3FD3">
      <w:pPr>
        <w:pStyle w:val="BodyText2"/>
        <w:spacing w:line="276" w:lineRule="auto"/>
        <w:rPr>
          <w:rFonts w:asciiTheme="minorHAnsi" w:eastAsia="Calibri Light" w:hAnsiTheme="minorHAnsi" w:cstheme="minorBidi"/>
          <w:sz w:val="22"/>
          <w:szCs w:val="22"/>
        </w:rPr>
      </w:pPr>
      <w:r>
        <w:rPr>
          <w:rFonts w:asciiTheme="minorHAnsi" w:hAnsiTheme="minorHAnsi" w:cstheme="minorBidi"/>
          <w:i w:val="0"/>
          <w:sz w:val="22"/>
          <w:szCs w:val="22"/>
        </w:rPr>
        <w:t>When we write about the study we will use quotations from things that you and others say in the workshops. We will pseudonymise you, but there is a remote chance that people you know might recognise what you say.</w:t>
      </w:r>
    </w:p>
    <w:p w14:paraId="177AC05B" w14:textId="77777777" w:rsidR="00084FDE" w:rsidRPr="005547B4" w:rsidRDefault="00084FDE" w:rsidP="00AF3FD3">
      <w:pPr>
        <w:spacing w:after="0"/>
        <w:jc w:val="both"/>
        <w:rPr>
          <w:rFonts w:asciiTheme="minorHAnsi" w:hAnsiTheme="minorHAnsi" w:cstheme="minorHAnsi"/>
          <w:b/>
          <w:sz w:val="22"/>
        </w:rPr>
      </w:pPr>
    </w:p>
    <w:p w14:paraId="534069F2" w14:textId="1EE6CE08" w:rsidR="00442A75" w:rsidRPr="005547B4" w:rsidRDefault="00442A75" w:rsidP="00AF3FD3">
      <w:pPr>
        <w:spacing w:after="0"/>
        <w:jc w:val="both"/>
        <w:rPr>
          <w:rFonts w:asciiTheme="minorHAnsi" w:hAnsiTheme="minorHAnsi" w:cstheme="minorHAnsi"/>
          <w:b/>
          <w:bCs/>
          <w:iCs/>
          <w:sz w:val="22"/>
        </w:rPr>
      </w:pPr>
      <w:r w:rsidRPr="005547B4">
        <w:rPr>
          <w:rFonts w:asciiTheme="minorHAnsi" w:hAnsiTheme="minorHAnsi" w:cstheme="minorHAnsi"/>
          <w:b/>
          <w:sz w:val="22"/>
        </w:rPr>
        <w:t>What are the</w:t>
      </w:r>
      <w:r w:rsidR="0028039A" w:rsidRPr="005547B4">
        <w:rPr>
          <w:rFonts w:asciiTheme="minorHAnsi" w:hAnsiTheme="minorHAnsi" w:cstheme="minorHAnsi"/>
          <w:b/>
          <w:sz w:val="22"/>
        </w:rPr>
        <w:t xml:space="preserve"> possible</w:t>
      </w:r>
      <w:r w:rsidRPr="005547B4">
        <w:rPr>
          <w:rFonts w:asciiTheme="minorHAnsi" w:hAnsiTheme="minorHAnsi" w:cstheme="minorHAnsi"/>
          <w:b/>
          <w:sz w:val="22"/>
        </w:rPr>
        <w:t xml:space="preserve"> benefits of </w:t>
      </w:r>
      <w:r w:rsidRPr="005547B4">
        <w:rPr>
          <w:rFonts w:asciiTheme="minorHAnsi" w:hAnsiTheme="minorHAnsi" w:cstheme="minorHAnsi"/>
          <w:b/>
          <w:bCs/>
          <w:iCs/>
          <w:sz w:val="22"/>
        </w:rPr>
        <w:t>taking part in the research?</w:t>
      </w:r>
    </w:p>
    <w:p w14:paraId="692D54A9" w14:textId="076529F4" w:rsidR="00442A75" w:rsidRPr="005547B4" w:rsidRDefault="00FD10BF" w:rsidP="00AF3FD3">
      <w:pPr>
        <w:spacing w:after="0"/>
        <w:jc w:val="both"/>
        <w:rPr>
          <w:rFonts w:asciiTheme="minorHAnsi" w:hAnsiTheme="minorHAnsi" w:cstheme="minorHAnsi"/>
          <w:bCs/>
          <w:iCs/>
          <w:sz w:val="22"/>
        </w:rPr>
      </w:pPr>
      <w:r w:rsidRPr="005547B4">
        <w:rPr>
          <w:rFonts w:asciiTheme="minorHAnsi" w:hAnsiTheme="minorHAnsi" w:cstheme="minorHAnsi"/>
          <w:sz w:val="22"/>
        </w:rPr>
        <w:t xml:space="preserve">There are no direct benefits, but by sharing your experiences with us, you will be helping our research team to know more about public understandings of suicide and suicide prevention. </w:t>
      </w:r>
      <w:r w:rsidR="00AC21ED">
        <w:rPr>
          <w:rFonts w:asciiTheme="minorHAnsi" w:hAnsiTheme="minorHAnsi" w:cstheme="minorHAnsi"/>
          <w:sz w:val="22"/>
        </w:rPr>
        <w:t xml:space="preserve">The findings from the study will hopefully inform broader public debates about suicide. </w:t>
      </w:r>
      <w:r w:rsidRPr="005547B4">
        <w:rPr>
          <w:rFonts w:asciiTheme="minorHAnsi" w:hAnsiTheme="minorHAnsi" w:cstheme="minorHAnsi"/>
          <w:sz w:val="22"/>
        </w:rPr>
        <w:t xml:space="preserve">We hope that participating will be enjoyable for you, inspiring creative </w:t>
      </w:r>
      <w:r w:rsidRPr="005547B4">
        <w:rPr>
          <w:rFonts w:asciiTheme="minorHAnsi" w:hAnsiTheme="minorHAnsi" w:cstheme="minorHAnsi"/>
          <w:bCs/>
          <w:iCs/>
          <w:sz w:val="22"/>
        </w:rPr>
        <w:t>expressions and reflections and connecting you with others interested in the topics of suicide and suicide prevention.</w:t>
      </w:r>
    </w:p>
    <w:p w14:paraId="3775E1B4" w14:textId="77777777" w:rsidR="00BD7DB2" w:rsidRPr="005547B4" w:rsidRDefault="00BD7DB2" w:rsidP="00AF3FD3">
      <w:pPr>
        <w:spacing w:after="0"/>
        <w:jc w:val="both"/>
        <w:rPr>
          <w:rFonts w:asciiTheme="minorHAnsi" w:hAnsiTheme="minorHAnsi" w:cstheme="minorHAnsi"/>
          <w:b/>
          <w:bCs/>
          <w:iCs/>
          <w:sz w:val="22"/>
        </w:rPr>
      </w:pPr>
    </w:p>
    <w:p w14:paraId="6A6372C7" w14:textId="70E25F7B" w:rsidR="001F3091" w:rsidRPr="005547B4" w:rsidRDefault="001F3091" w:rsidP="00AF3FD3">
      <w:pPr>
        <w:spacing w:after="0"/>
        <w:jc w:val="both"/>
        <w:rPr>
          <w:rFonts w:asciiTheme="minorHAnsi" w:hAnsiTheme="minorHAnsi" w:cstheme="minorHAnsi"/>
          <w:b/>
          <w:bCs/>
          <w:iCs/>
          <w:sz w:val="22"/>
        </w:rPr>
      </w:pPr>
      <w:r w:rsidRPr="005547B4">
        <w:rPr>
          <w:rFonts w:asciiTheme="minorHAnsi" w:hAnsiTheme="minorHAnsi" w:cstheme="minorHAnsi"/>
          <w:b/>
          <w:bCs/>
          <w:iCs/>
          <w:sz w:val="22"/>
        </w:rPr>
        <w:t>What are the risks of taking part in the research?</w:t>
      </w:r>
    </w:p>
    <w:p w14:paraId="04373D06" w14:textId="6817F5DA" w:rsidR="001F3091" w:rsidRPr="005547B4" w:rsidRDefault="001F3091" w:rsidP="00AF3FD3">
      <w:pPr>
        <w:spacing w:after="0"/>
        <w:jc w:val="both"/>
        <w:rPr>
          <w:rFonts w:asciiTheme="minorHAnsi" w:hAnsiTheme="minorHAnsi" w:cstheme="minorBidi"/>
          <w:sz w:val="22"/>
        </w:rPr>
      </w:pPr>
      <w:r w:rsidRPr="5484274F">
        <w:rPr>
          <w:rFonts w:asciiTheme="minorHAnsi" w:hAnsiTheme="minorHAnsi" w:cstheme="minorBidi"/>
          <w:sz w:val="22"/>
        </w:rPr>
        <w:t xml:space="preserve">Suicide can be a sensitive topic, and so discussing it may be upsetting. </w:t>
      </w:r>
      <w:r w:rsidR="00890149" w:rsidRPr="5484274F">
        <w:rPr>
          <w:rFonts w:asciiTheme="minorHAnsi" w:hAnsiTheme="minorHAnsi" w:cstheme="minorBidi"/>
          <w:sz w:val="22"/>
        </w:rPr>
        <w:t xml:space="preserve">If at any point during the workshops you need a break or to </w:t>
      </w:r>
      <w:r w:rsidR="0FF57B4B" w:rsidRPr="5484274F">
        <w:rPr>
          <w:rFonts w:asciiTheme="minorHAnsi" w:hAnsiTheme="minorHAnsi" w:cstheme="minorBidi"/>
          <w:sz w:val="22"/>
        </w:rPr>
        <w:t xml:space="preserve">leave the session </w:t>
      </w:r>
      <w:r w:rsidR="00890149" w:rsidRPr="5484274F">
        <w:rPr>
          <w:rFonts w:asciiTheme="minorHAnsi" w:hAnsiTheme="minorHAnsi" w:cstheme="minorBidi"/>
          <w:sz w:val="22"/>
        </w:rPr>
        <w:t xml:space="preserve">you </w:t>
      </w:r>
      <w:r w:rsidR="006F4D62" w:rsidRPr="5484274F">
        <w:rPr>
          <w:rFonts w:asciiTheme="minorHAnsi" w:hAnsiTheme="minorHAnsi" w:cstheme="minorBidi"/>
          <w:sz w:val="22"/>
        </w:rPr>
        <w:t xml:space="preserve">can </w:t>
      </w:r>
      <w:r w:rsidR="00890149" w:rsidRPr="5484274F">
        <w:rPr>
          <w:rFonts w:asciiTheme="minorHAnsi" w:hAnsiTheme="minorHAnsi" w:cstheme="minorBidi"/>
          <w:sz w:val="22"/>
        </w:rPr>
        <w:t xml:space="preserve">do so. Your wellbeing is a top priority </w:t>
      </w:r>
      <w:r w:rsidR="0B6D2104" w:rsidRPr="5484274F">
        <w:rPr>
          <w:rFonts w:asciiTheme="minorHAnsi" w:hAnsiTheme="minorHAnsi" w:cstheme="minorBidi"/>
          <w:sz w:val="22"/>
        </w:rPr>
        <w:t>for</w:t>
      </w:r>
      <w:r w:rsidR="00890149" w:rsidRPr="5484274F">
        <w:rPr>
          <w:rFonts w:asciiTheme="minorHAnsi" w:hAnsiTheme="minorHAnsi" w:cstheme="minorBidi"/>
          <w:sz w:val="22"/>
        </w:rPr>
        <w:t xml:space="preserve"> staff working on the project. We welcome you sharing any concerns with us, and will try and help where </w:t>
      </w:r>
      <w:r w:rsidR="00667891" w:rsidRPr="5484274F">
        <w:rPr>
          <w:rFonts w:asciiTheme="minorHAnsi" w:hAnsiTheme="minorHAnsi" w:cstheme="minorBidi"/>
          <w:sz w:val="22"/>
        </w:rPr>
        <w:t>possible</w:t>
      </w:r>
      <w:r w:rsidR="00890149" w:rsidRPr="5484274F">
        <w:rPr>
          <w:rFonts w:asciiTheme="minorHAnsi" w:hAnsiTheme="minorHAnsi" w:cstheme="minorBidi"/>
          <w:sz w:val="22"/>
        </w:rPr>
        <w:t xml:space="preserve"> and signpost</w:t>
      </w:r>
      <w:r w:rsidR="593D9206" w:rsidRPr="5484274F">
        <w:rPr>
          <w:rFonts w:asciiTheme="minorHAnsi" w:hAnsiTheme="minorHAnsi" w:cstheme="minorBidi"/>
          <w:sz w:val="22"/>
        </w:rPr>
        <w:t xml:space="preserve"> you</w:t>
      </w:r>
      <w:r w:rsidR="00890149" w:rsidRPr="5484274F">
        <w:rPr>
          <w:rFonts w:asciiTheme="minorHAnsi" w:hAnsiTheme="minorHAnsi" w:cstheme="minorBidi"/>
          <w:sz w:val="22"/>
        </w:rPr>
        <w:t xml:space="preserve"> to services providing support where we cannot.</w:t>
      </w:r>
      <w:r w:rsidR="568F4F3C" w:rsidRPr="5484274F">
        <w:rPr>
          <w:rFonts w:asciiTheme="minorHAnsi" w:hAnsiTheme="minorHAnsi" w:cstheme="minorBidi"/>
          <w:sz w:val="22"/>
        </w:rPr>
        <w:t xml:space="preserve"> </w:t>
      </w:r>
    </w:p>
    <w:p w14:paraId="741B9B1F" w14:textId="77777777" w:rsidR="005A56F0" w:rsidRDefault="005A56F0" w:rsidP="00AF3FD3">
      <w:pPr>
        <w:spacing w:after="0"/>
        <w:jc w:val="both"/>
        <w:rPr>
          <w:rFonts w:asciiTheme="minorHAnsi" w:hAnsiTheme="minorHAnsi" w:cstheme="minorHAnsi"/>
          <w:b/>
          <w:sz w:val="22"/>
        </w:rPr>
      </w:pPr>
    </w:p>
    <w:p w14:paraId="22FA92C7" w14:textId="2D175B70" w:rsidR="002D2BFE" w:rsidRPr="005547B4" w:rsidRDefault="002D2BFE" w:rsidP="00AF3FD3">
      <w:pPr>
        <w:spacing w:after="0"/>
        <w:jc w:val="both"/>
        <w:rPr>
          <w:rFonts w:asciiTheme="minorHAnsi" w:hAnsiTheme="minorHAnsi" w:cstheme="minorHAnsi"/>
          <w:b/>
          <w:sz w:val="22"/>
        </w:rPr>
      </w:pPr>
      <w:r w:rsidRPr="005547B4">
        <w:rPr>
          <w:rFonts w:asciiTheme="minorHAnsi" w:hAnsiTheme="minorHAnsi" w:cstheme="minorHAnsi"/>
          <w:b/>
          <w:sz w:val="22"/>
        </w:rPr>
        <w:t>Do I have to take part?</w:t>
      </w:r>
    </w:p>
    <w:p w14:paraId="01DDA50D" w14:textId="393781DB" w:rsidR="002D2BFE" w:rsidRPr="005547B4" w:rsidRDefault="002D2BFE" w:rsidP="00AF3FD3">
      <w:pPr>
        <w:spacing w:after="0"/>
        <w:jc w:val="both"/>
        <w:rPr>
          <w:rFonts w:asciiTheme="minorHAnsi" w:hAnsiTheme="minorHAnsi" w:cstheme="minorHAnsi"/>
          <w:sz w:val="22"/>
        </w:rPr>
      </w:pPr>
      <w:r w:rsidRPr="005547B4">
        <w:rPr>
          <w:rFonts w:asciiTheme="minorHAnsi" w:hAnsiTheme="minorHAnsi" w:cstheme="minorHAnsi"/>
          <w:sz w:val="22"/>
        </w:rPr>
        <w:t xml:space="preserve">Your participation is voluntary and you are free to withdraw </w:t>
      </w:r>
      <w:r w:rsidR="009F0C98" w:rsidRPr="005547B4">
        <w:rPr>
          <w:rFonts w:asciiTheme="minorHAnsi" w:hAnsiTheme="minorHAnsi" w:cstheme="minorHAnsi"/>
          <w:sz w:val="22"/>
        </w:rPr>
        <w:t>for up to six weeks after the workshop series is completed</w:t>
      </w:r>
      <w:r w:rsidRPr="005547B4">
        <w:rPr>
          <w:rFonts w:asciiTheme="minorHAnsi" w:hAnsiTheme="minorHAnsi" w:cstheme="minorHAnsi"/>
          <w:sz w:val="22"/>
        </w:rPr>
        <w:t xml:space="preserve">, without giving any reason, and without your legal rights being affected. If you withdraw from the study, we will keep the information about you that we have already obtained. To safeguard your rights, we will use the minimum personally-identifiable information possible. </w:t>
      </w:r>
    </w:p>
    <w:p w14:paraId="6CED4150" w14:textId="77777777" w:rsidR="002D2BFE" w:rsidRPr="005547B4" w:rsidRDefault="002D2BFE" w:rsidP="00AF3FD3">
      <w:pPr>
        <w:pStyle w:val="BodyText"/>
        <w:spacing w:after="0" w:line="276" w:lineRule="auto"/>
        <w:jc w:val="left"/>
        <w:rPr>
          <w:rFonts w:asciiTheme="minorHAnsi" w:hAnsiTheme="minorHAnsi" w:cstheme="minorHAnsi"/>
          <w:b/>
          <w:bCs/>
        </w:rPr>
      </w:pPr>
    </w:p>
    <w:p w14:paraId="7A47D37F" w14:textId="233CC20D" w:rsidR="00830379" w:rsidRPr="005547B4" w:rsidRDefault="00830379" w:rsidP="00AF3FD3">
      <w:pPr>
        <w:pStyle w:val="BodyText"/>
        <w:spacing w:after="0" w:line="276" w:lineRule="auto"/>
        <w:jc w:val="left"/>
        <w:rPr>
          <w:rFonts w:asciiTheme="minorHAnsi" w:hAnsiTheme="minorHAnsi" w:cstheme="minorHAnsi"/>
          <w:b/>
          <w:bCs/>
        </w:rPr>
      </w:pPr>
      <w:r w:rsidRPr="005547B4">
        <w:rPr>
          <w:rFonts w:asciiTheme="minorHAnsi" w:hAnsiTheme="minorHAnsi" w:cstheme="minorHAnsi"/>
          <w:b/>
          <w:bCs/>
        </w:rPr>
        <w:t>Expenses and payments.</w:t>
      </w:r>
    </w:p>
    <w:p w14:paraId="3089AEF7" w14:textId="77777777" w:rsidR="00830379" w:rsidRPr="005547B4" w:rsidRDefault="00830379" w:rsidP="00AF3FD3">
      <w:pPr>
        <w:pStyle w:val="BodyText"/>
        <w:spacing w:after="0" w:line="276" w:lineRule="auto"/>
        <w:jc w:val="left"/>
        <w:rPr>
          <w:rFonts w:asciiTheme="minorHAnsi" w:hAnsiTheme="minorHAnsi" w:cstheme="minorHAnsi"/>
          <w:bCs/>
        </w:rPr>
      </w:pPr>
      <w:r w:rsidRPr="005547B4">
        <w:rPr>
          <w:rFonts w:asciiTheme="minorHAnsi" w:hAnsiTheme="minorHAnsi" w:cstheme="minorHAnsi"/>
          <w:bCs/>
        </w:rPr>
        <w:t xml:space="preserve">There are no payments for taking part in these workshops. </w:t>
      </w:r>
    </w:p>
    <w:p w14:paraId="4A1CE15C" w14:textId="1910EEDF" w:rsidR="00830379" w:rsidRPr="005547B4" w:rsidRDefault="00830379" w:rsidP="00AF3FD3">
      <w:pPr>
        <w:pStyle w:val="Heading1"/>
        <w:rPr>
          <w:rFonts w:asciiTheme="minorHAnsi" w:hAnsiTheme="minorHAnsi" w:cstheme="minorHAnsi"/>
          <w:sz w:val="22"/>
          <w:szCs w:val="22"/>
        </w:rPr>
      </w:pPr>
      <w:r w:rsidRPr="005547B4">
        <w:rPr>
          <w:rFonts w:asciiTheme="minorHAnsi" w:hAnsiTheme="minorHAnsi" w:cstheme="minorHAnsi"/>
          <w:sz w:val="22"/>
          <w:szCs w:val="22"/>
        </w:rPr>
        <w:t>Who is organising and funding the research?</w:t>
      </w:r>
    </w:p>
    <w:p w14:paraId="50FE6CA0" w14:textId="3E72E14B" w:rsidR="00830379" w:rsidRPr="005547B4" w:rsidRDefault="00830379" w:rsidP="00AF3FD3">
      <w:pPr>
        <w:spacing w:after="0"/>
        <w:jc w:val="both"/>
        <w:rPr>
          <w:rFonts w:asciiTheme="minorHAnsi" w:hAnsiTheme="minorHAnsi" w:cstheme="minorHAnsi"/>
          <w:bCs/>
          <w:sz w:val="22"/>
        </w:rPr>
      </w:pPr>
      <w:r w:rsidRPr="005547B4">
        <w:rPr>
          <w:rFonts w:asciiTheme="minorHAnsi" w:hAnsiTheme="minorHAnsi" w:cstheme="minorHAnsi"/>
          <w:bCs/>
          <w:sz w:val="22"/>
        </w:rPr>
        <w:t>This research is being organised by the University of Edinburgh and the University of Lincoln and is being</w:t>
      </w:r>
      <w:r w:rsidR="009D10CD" w:rsidRPr="005547B4">
        <w:rPr>
          <w:rFonts w:asciiTheme="minorHAnsi" w:hAnsiTheme="minorHAnsi" w:cstheme="minorHAnsi"/>
          <w:bCs/>
          <w:sz w:val="22"/>
        </w:rPr>
        <w:t xml:space="preserve"> funded by the Leverhulme Trust.</w:t>
      </w:r>
    </w:p>
    <w:p w14:paraId="4B9A06AC" w14:textId="77777777" w:rsidR="00830379" w:rsidRPr="005547B4" w:rsidRDefault="00830379" w:rsidP="00AF3FD3">
      <w:pPr>
        <w:pStyle w:val="Heading1"/>
        <w:rPr>
          <w:rFonts w:asciiTheme="minorHAnsi" w:hAnsiTheme="minorHAnsi" w:cstheme="minorHAnsi"/>
          <w:sz w:val="22"/>
          <w:szCs w:val="22"/>
        </w:rPr>
      </w:pPr>
      <w:r w:rsidRPr="005547B4">
        <w:rPr>
          <w:rFonts w:asciiTheme="minorHAnsi" w:hAnsiTheme="minorHAnsi" w:cstheme="minorHAnsi"/>
          <w:sz w:val="22"/>
          <w:szCs w:val="22"/>
        </w:rPr>
        <w:t>Who has reviewed the study?</w:t>
      </w:r>
    </w:p>
    <w:p w14:paraId="6EFED870" w14:textId="11C1D09C" w:rsidR="00830379" w:rsidRPr="005547B4" w:rsidRDefault="00830379" w:rsidP="00AF3FD3">
      <w:pPr>
        <w:rPr>
          <w:rFonts w:asciiTheme="minorHAnsi" w:hAnsiTheme="minorHAnsi" w:cstheme="minorHAnsi"/>
          <w:iCs/>
          <w:color w:val="000000"/>
          <w:sz w:val="22"/>
        </w:rPr>
      </w:pPr>
      <w:r w:rsidRPr="005547B4">
        <w:rPr>
          <w:rFonts w:asciiTheme="minorHAnsi" w:hAnsiTheme="minorHAnsi" w:cstheme="minorHAnsi"/>
          <w:iCs/>
          <w:color w:val="000000"/>
          <w:sz w:val="22"/>
        </w:rPr>
        <w:t>This study has been reviewed and given favourable opinion</w:t>
      </w:r>
      <w:r w:rsidR="00534E1B">
        <w:rPr>
          <w:rFonts w:asciiTheme="minorHAnsi" w:hAnsiTheme="minorHAnsi" w:cstheme="minorHAnsi"/>
          <w:iCs/>
          <w:color w:val="000000"/>
          <w:sz w:val="22"/>
        </w:rPr>
        <w:t xml:space="preserve"> by the </w:t>
      </w:r>
      <w:r w:rsidR="00CE5564">
        <w:rPr>
          <w:rFonts w:asciiTheme="minorHAnsi" w:hAnsiTheme="minorHAnsi" w:cstheme="minorHAnsi"/>
          <w:iCs/>
          <w:color w:val="000000"/>
          <w:sz w:val="22"/>
        </w:rPr>
        <w:t>Counselling, Psychotherapy and Applied Social Sciences Research Ethics Committee at the University of Edinburgh.</w:t>
      </w:r>
    </w:p>
    <w:p w14:paraId="6271AA01" w14:textId="77777777" w:rsidR="005547B4" w:rsidRPr="005547B4" w:rsidRDefault="00F85C8C" w:rsidP="005547B4">
      <w:pPr>
        <w:rPr>
          <w:rFonts w:asciiTheme="minorHAnsi" w:hAnsiTheme="minorHAnsi" w:cstheme="minorHAnsi"/>
          <w:b/>
          <w:iCs/>
          <w:color w:val="000000"/>
          <w:sz w:val="22"/>
        </w:rPr>
      </w:pPr>
      <w:r w:rsidRPr="005547B4">
        <w:rPr>
          <w:rFonts w:asciiTheme="minorHAnsi" w:hAnsiTheme="minorHAnsi" w:cstheme="minorHAnsi"/>
          <w:b/>
          <w:iCs/>
          <w:color w:val="000000"/>
          <w:sz w:val="22"/>
        </w:rPr>
        <w:t>How will we use information about you?</w:t>
      </w:r>
    </w:p>
    <w:p w14:paraId="16BBEBC7" w14:textId="43206BD3" w:rsidR="005547B4" w:rsidRPr="005547B4" w:rsidRDefault="00BD7DB2" w:rsidP="005547B4">
      <w:pPr>
        <w:rPr>
          <w:rFonts w:asciiTheme="minorHAnsi" w:hAnsiTheme="minorHAnsi" w:cstheme="minorHAnsi"/>
          <w:b/>
          <w:iCs/>
          <w:color w:val="000000"/>
          <w:sz w:val="22"/>
        </w:rPr>
      </w:pPr>
      <w:r w:rsidRPr="005547B4">
        <w:rPr>
          <w:rFonts w:asciiTheme="minorHAnsi" w:hAnsiTheme="minorHAnsi" w:cstheme="minorHAnsi"/>
          <w:color w:val="201F1E"/>
          <w:sz w:val="22"/>
        </w:rPr>
        <w:t>We will keep all information about you safe and secure. All data from the workshop (including the recordings of the workshops, researchers</w:t>
      </w:r>
      <w:r w:rsidR="005C2B80" w:rsidRPr="005547B4">
        <w:rPr>
          <w:rFonts w:asciiTheme="minorHAnsi" w:hAnsiTheme="minorHAnsi" w:cstheme="minorHAnsi"/>
          <w:color w:val="201F1E"/>
          <w:sz w:val="22"/>
        </w:rPr>
        <w:t>’</w:t>
      </w:r>
      <w:r w:rsidRPr="005547B4">
        <w:rPr>
          <w:rFonts w:asciiTheme="minorHAnsi" w:hAnsiTheme="minorHAnsi" w:cstheme="minorHAnsi"/>
          <w:color w:val="201F1E"/>
          <w:sz w:val="22"/>
        </w:rPr>
        <w:t xml:space="preserve"> notes, and either original work that you make during the creative activities or copies of it that the researcher makes</w:t>
      </w:r>
      <w:r w:rsidR="005C2B80" w:rsidRPr="005547B4">
        <w:rPr>
          <w:rFonts w:asciiTheme="minorHAnsi" w:hAnsiTheme="minorHAnsi" w:cstheme="minorHAnsi"/>
          <w:color w:val="201F1E"/>
          <w:sz w:val="22"/>
        </w:rPr>
        <w:t xml:space="preserve"> with your permission) </w:t>
      </w:r>
      <w:r w:rsidRPr="005547B4">
        <w:rPr>
          <w:rFonts w:asciiTheme="minorHAnsi" w:hAnsiTheme="minorHAnsi" w:cstheme="minorHAnsi"/>
          <w:color w:val="201F1E"/>
          <w:sz w:val="22"/>
        </w:rPr>
        <w:t>will be referred to by a unique participant number</w:t>
      </w:r>
      <w:r w:rsidR="006E7572">
        <w:rPr>
          <w:rFonts w:asciiTheme="minorHAnsi" w:hAnsiTheme="minorHAnsi" w:cstheme="minorHAnsi"/>
          <w:color w:val="201F1E"/>
          <w:sz w:val="22"/>
        </w:rPr>
        <w:t xml:space="preserve"> or pseudonym</w:t>
      </w:r>
      <w:r w:rsidRPr="005547B4">
        <w:rPr>
          <w:rFonts w:asciiTheme="minorHAnsi" w:hAnsiTheme="minorHAnsi" w:cstheme="minorHAnsi"/>
          <w:color w:val="201F1E"/>
          <w:sz w:val="22"/>
        </w:rPr>
        <w:t xml:space="preserve"> rather than by name. </w:t>
      </w:r>
      <w:r w:rsidR="009F0C98" w:rsidRPr="005547B4">
        <w:rPr>
          <w:rFonts w:asciiTheme="minorHAnsi" w:hAnsiTheme="minorHAnsi" w:cstheme="minorHAnsi"/>
          <w:color w:val="201F1E"/>
          <w:sz w:val="22"/>
        </w:rPr>
        <w:t>A</w:t>
      </w:r>
      <w:r w:rsidRPr="005547B4">
        <w:rPr>
          <w:rFonts w:asciiTheme="minorHAnsi" w:hAnsiTheme="minorHAnsi" w:cstheme="minorHAnsi"/>
          <w:color w:val="201F1E"/>
          <w:sz w:val="22"/>
        </w:rPr>
        <w:t>ll recordings will be typed out in full and then the recordings will be destroyed.</w:t>
      </w:r>
      <w:r w:rsidR="005547B4" w:rsidRPr="005547B4">
        <w:rPr>
          <w:rFonts w:asciiTheme="minorHAnsi" w:hAnsiTheme="minorHAnsi" w:cstheme="minorHAnsi"/>
          <w:color w:val="201F1E"/>
          <w:sz w:val="22"/>
        </w:rPr>
        <w:t xml:space="preserve"> We will write our reports in a way that aims, as far as possible, to ensure that no-one will know that you took part in the study.</w:t>
      </w:r>
    </w:p>
    <w:p w14:paraId="372FB4D8" w14:textId="2E948016" w:rsidR="00BD7DB2" w:rsidRPr="005547B4" w:rsidRDefault="00BD7DB2" w:rsidP="00AF3FD3">
      <w:pPr>
        <w:pStyle w:val="xmsonormal"/>
        <w:shd w:val="clear" w:color="auto" w:fill="FFFFFF" w:themeFill="background1"/>
        <w:spacing w:line="276" w:lineRule="auto"/>
        <w:jc w:val="both"/>
        <w:rPr>
          <w:rFonts w:asciiTheme="minorHAnsi" w:hAnsiTheme="minorHAnsi" w:cstheme="minorHAnsi"/>
          <w:color w:val="201F1E"/>
        </w:rPr>
      </w:pPr>
      <w:r w:rsidRPr="005547B4">
        <w:rPr>
          <w:rFonts w:asciiTheme="minorHAnsi" w:hAnsiTheme="minorHAnsi" w:cstheme="minorHAnsi"/>
          <w:color w:val="201F1E"/>
        </w:rPr>
        <w:t>Your data will only be viewed by the research team and an external transcription company (First Class Secretarial, who have a data sharing agreement with the University of Edinburgh). All electronic data will be stored on a password-protected computer file and all paper records will be stored in a locked filing cabinet.  Your consent information will be kept separately from your responses in order to minimise risk.</w:t>
      </w:r>
    </w:p>
    <w:p w14:paraId="1202A2FD" w14:textId="77777777" w:rsidR="005547B4" w:rsidRPr="005547B4" w:rsidRDefault="005547B4" w:rsidP="00AF3FD3">
      <w:pPr>
        <w:pStyle w:val="xmsonormal"/>
        <w:shd w:val="clear" w:color="auto" w:fill="FFFFFF" w:themeFill="background1"/>
        <w:spacing w:line="276" w:lineRule="auto"/>
        <w:jc w:val="both"/>
        <w:rPr>
          <w:rFonts w:asciiTheme="minorHAnsi" w:hAnsiTheme="minorHAnsi" w:cstheme="minorHAnsi"/>
          <w:color w:val="201F1E"/>
        </w:rPr>
      </w:pPr>
    </w:p>
    <w:p w14:paraId="06766CB9" w14:textId="77777777" w:rsidR="005547B4" w:rsidRPr="005547B4" w:rsidRDefault="00BD7DB2" w:rsidP="005547B4">
      <w:pPr>
        <w:pStyle w:val="xmsonormal"/>
        <w:shd w:val="clear" w:color="auto" w:fill="FFFFFF"/>
        <w:spacing w:after="45" w:line="276" w:lineRule="auto"/>
        <w:rPr>
          <w:rFonts w:asciiTheme="minorHAnsi" w:hAnsiTheme="minorHAnsi" w:cstheme="minorHAnsi"/>
          <w:b/>
          <w:color w:val="000000"/>
        </w:rPr>
      </w:pPr>
      <w:r w:rsidRPr="005547B4">
        <w:rPr>
          <w:rFonts w:asciiTheme="minorHAnsi" w:hAnsiTheme="minorHAnsi" w:cstheme="minorHAnsi"/>
          <w:b/>
          <w:color w:val="000000"/>
        </w:rPr>
        <w:t>Where can you find out more about how your information is used?</w:t>
      </w:r>
    </w:p>
    <w:p w14:paraId="04EEAD18" w14:textId="1026E150" w:rsidR="00BD7DB2" w:rsidRPr="005547B4" w:rsidRDefault="00BD7DB2" w:rsidP="5484274F">
      <w:pPr>
        <w:pStyle w:val="xmsonormal"/>
        <w:shd w:val="clear" w:color="auto" w:fill="FFFFFF" w:themeFill="background1"/>
        <w:spacing w:after="45" w:line="276" w:lineRule="auto"/>
        <w:rPr>
          <w:rFonts w:asciiTheme="minorHAnsi" w:hAnsiTheme="minorHAnsi" w:cstheme="minorBidi"/>
          <w:b/>
          <w:color w:val="201F1E"/>
        </w:rPr>
      </w:pPr>
      <w:r w:rsidRPr="5484274F">
        <w:rPr>
          <w:rFonts w:asciiTheme="minorHAnsi" w:hAnsiTheme="minorHAnsi" w:cstheme="minorBidi"/>
          <w:color w:val="000000" w:themeColor="text1"/>
        </w:rPr>
        <w:t>You can find out more about how we use your information at </w:t>
      </w:r>
      <w:hyperlink r:id="rId14">
        <w:r w:rsidRPr="5484274F">
          <w:rPr>
            <w:rStyle w:val="Hyperlink"/>
            <w:rFonts w:asciiTheme="minorHAnsi" w:hAnsiTheme="minorHAnsi" w:cstheme="minorBidi"/>
          </w:rPr>
          <w:t>https://www.ed.ac.uk/records-management/privacy-notice-research</w:t>
        </w:r>
      </w:hyperlink>
      <w:r w:rsidR="009E788F" w:rsidRPr="5484274F">
        <w:rPr>
          <w:rStyle w:val="Hyperlink"/>
          <w:rFonts w:asciiTheme="minorHAnsi" w:hAnsiTheme="minorHAnsi" w:cstheme="minorBidi"/>
        </w:rPr>
        <w:t xml:space="preserve"> </w:t>
      </w:r>
      <w:r w:rsidR="009E788F" w:rsidRPr="5484274F">
        <w:rPr>
          <w:rStyle w:val="Hyperlink"/>
          <w:rFonts w:asciiTheme="minorHAnsi" w:hAnsiTheme="minorHAnsi" w:cstheme="minorBidi"/>
          <w:color w:val="auto"/>
          <w:u w:val="none"/>
        </w:rPr>
        <w:t xml:space="preserve">or </w:t>
      </w:r>
      <w:r w:rsidRPr="5484274F">
        <w:rPr>
          <w:rFonts w:asciiTheme="minorHAnsi" w:hAnsiTheme="minorHAnsi" w:cstheme="minorBidi"/>
          <w:color w:val="000000" w:themeColor="text1"/>
        </w:rPr>
        <w:t>by asking one of the research team</w:t>
      </w:r>
      <w:r w:rsidR="400AB648" w:rsidRPr="5484274F">
        <w:rPr>
          <w:rFonts w:asciiTheme="minorHAnsi" w:hAnsiTheme="minorHAnsi" w:cstheme="minorBidi"/>
          <w:color w:val="000000" w:themeColor="text1"/>
        </w:rPr>
        <w:t>.</w:t>
      </w:r>
      <w:r w:rsidR="008D19AD" w:rsidRPr="5484274F">
        <w:rPr>
          <w:rFonts w:asciiTheme="minorHAnsi" w:hAnsiTheme="minorHAnsi" w:cstheme="minorBidi"/>
          <w:color w:val="000000" w:themeColor="text1"/>
        </w:rPr>
        <w:t xml:space="preserve"> </w:t>
      </w:r>
      <w:r w:rsidRPr="5484274F">
        <w:rPr>
          <w:rFonts w:asciiTheme="minorHAnsi" w:hAnsiTheme="minorHAnsi" w:cstheme="minorBidi"/>
          <w:color w:val="000000" w:themeColor="text1"/>
        </w:rPr>
        <w:t xml:space="preserve">The University of Edinburgh is the sponsor for this study based in </w:t>
      </w:r>
      <w:r w:rsidR="005C2B80" w:rsidRPr="5484274F">
        <w:rPr>
          <w:rFonts w:asciiTheme="minorHAnsi" w:hAnsiTheme="minorHAnsi" w:cstheme="minorBidi"/>
          <w:color w:val="000000" w:themeColor="text1"/>
        </w:rPr>
        <w:t>the UK</w:t>
      </w:r>
      <w:r w:rsidRPr="5484274F">
        <w:rPr>
          <w:rFonts w:asciiTheme="minorHAnsi" w:hAnsiTheme="minorHAnsi" w:cstheme="minorBidi"/>
          <w:color w:val="000000" w:themeColor="text1"/>
        </w:rPr>
        <w:t>. We will be using information from you in order to undertake this study and will act as the data controller for this study. This means that we are responsible for looking after your information and using it properly. The University of Edinburgh will keep identifiable information about you for 3 years and your </w:t>
      </w:r>
      <w:r w:rsidR="00B20211" w:rsidRPr="5484274F">
        <w:rPr>
          <w:rFonts w:asciiTheme="minorHAnsi" w:hAnsiTheme="minorHAnsi" w:cstheme="minorBidi"/>
          <w:color w:val="201F1E"/>
          <w:lang w:val="en"/>
        </w:rPr>
        <w:t>pseudonymi</w:t>
      </w:r>
      <w:r w:rsidR="00B20211">
        <w:rPr>
          <w:rFonts w:asciiTheme="minorHAnsi" w:hAnsiTheme="minorHAnsi" w:cstheme="minorBidi"/>
          <w:color w:val="201F1E"/>
          <w:lang w:val="en"/>
        </w:rPr>
        <w:t>s</w:t>
      </w:r>
      <w:r w:rsidR="00B20211" w:rsidRPr="5484274F">
        <w:rPr>
          <w:rFonts w:asciiTheme="minorHAnsi" w:hAnsiTheme="minorHAnsi" w:cstheme="minorBidi"/>
          <w:color w:val="201F1E"/>
          <w:lang w:val="en"/>
        </w:rPr>
        <w:t>ed</w:t>
      </w:r>
      <w:r w:rsidRPr="5484274F">
        <w:rPr>
          <w:rFonts w:asciiTheme="minorHAnsi" w:hAnsiTheme="minorHAnsi" w:cstheme="minorBidi"/>
          <w:color w:val="201F1E"/>
          <w:lang w:val="en"/>
        </w:rPr>
        <w:t xml:space="preserve"> data for a minimum of 5</w:t>
      </w:r>
      <w:r w:rsidR="00754EF2" w:rsidRPr="5484274F">
        <w:rPr>
          <w:rFonts w:asciiTheme="minorHAnsi" w:hAnsiTheme="minorHAnsi" w:cstheme="minorBidi"/>
          <w:color w:val="201F1E"/>
          <w:lang w:val="en"/>
        </w:rPr>
        <w:t xml:space="preserve"> </w:t>
      </w:r>
      <w:r w:rsidRPr="5484274F">
        <w:rPr>
          <w:rFonts w:asciiTheme="minorHAnsi" w:hAnsiTheme="minorHAnsi" w:cstheme="minorBidi"/>
          <w:color w:val="201F1E"/>
          <w:lang w:val="en"/>
        </w:rPr>
        <w:t>years</w:t>
      </w:r>
      <w:r w:rsidRPr="5484274F">
        <w:rPr>
          <w:rFonts w:asciiTheme="minorHAnsi" w:hAnsiTheme="minorHAnsi" w:cstheme="minorBidi"/>
          <w:color w:val="000000" w:themeColor="text1"/>
        </w:rPr>
        <w:t>.</w:t>
      </w:r>
    </w:p>
    <w:p w14:paraId="5CE8EAFF" w14:textId="62F0ED7B" w:rsidR="00754EF2" w:rsidRPr="005547B4" w:rsidRDefault="00830379" w:rsidP="00754EF2">
      <w:pPr>
        <w:pStyle w:val="Heading1"/>
        <w:rPr>
          <w:rFonts w:asciiTheme="minorHAnsi" w:hAnsiTheme="minorHAnsi" w:cstheme="minorHAnsi"/>
          <w:sz w:val="22"/>
          <w:szCs w:val="22"/>
        </w:rPr>
      </w:pPr>
      <w:r w:rsidRPr="005547B4">
        <w:rPr>
          <w:rFonts w:asciiTheme="minorHAnsi" w:hAnsiTheme="minorHAnsi" w:cstheme="minorHAnsi"/>
          <w:sz w:val="22"/>
          <w:szCs w:val="22"/>
        </w:rPr>
        <w:t>What if there is a problem?</w:t>
      </w:r>
    </w:p>
    <w:p w14:paraId="0051D165" w14:textId="3E6D3365" w:rsidR="005C2B80" w:rsidRPr="005547B4" w:rsidRDefault="008D49CC" w:rsidP="008D19AD">
      <w:pPr>
        <w:rPr>
          <w:rFonts w:asciiTheme="minorHAnsi" w:hAnsiTheme="minorHAnsi" w:cstheme="minorHAnsi"/>
          <w:sz w:val="22"/>
        </w:rPr>
      </w:pPr>
      <w:r w:rsidRPr="005547B4">
        <w:rPr>
          <w:rFonts w:asciiTheme="minorHAnsi" w:hAnsiTheme="minorHAnsi" w:cstheme="minorHAnsi"/>
          <w:sz w:val="22"/>
        </w:rPr>
        <w:t>If you have further queries or concerns</w:t>
      </w:r>
      <w:r w:rsidR="005C2B80" w:rsidRPr="005547B4">
        <w:rPr>
          <w:rFonts w:asciiTheme="minorHAnsi" w:hAnsiTheme="minorHAnsi" w:cstheme="minorHAnsi"/>
          <w:sz w:val="22"/>
        </w:rPr>
        <w:t>, please contact the lead researcher</w:t>
      </w:r>
      <w:r w:rsidR="00984A54" w:rsidRPr="005547B4">
        <w:rPr>
          <w:rFonts w:asciiTheme="minorHAnsi" w:hAnsiTheme="minorHAnsi" w:cstheme="minorHAnsi"/>
          <w:sz w:val="22"/>
        </w:rPr>
        <w:t>s</w:t>
      </w:r>
      <w:r w:rsidR="005C2B80" w:rsidRPr="005547B4">
        <w:rPr>
          <w:rFonts w:asciiTheme="minorHAnsi" w:hAnsiTheme="minorHAnsi" w:cstheme="minorHAnsi"/>
          <w:sz w:val="22"/>
        </w:rPr>
        <w:t xml:space="preserve"> Amy Chandler </w:t>
      </w:r>
      <w:hyperlink r:id="rId15" w:history="1">
        <w:r w:rsidR="005C2B80" w:rsidRPr="005547B4">
          <w:rPr>
            <w:rStyle w:val="Hyperlink"/>
            <w:rFonts w:asciiTheme="minorHAnsi" w:hAnsiTheme="minorHAnsi" w:cstheme="minorHAnsi"/>
            <w:sz w:val="22"/>
          </w:rPr>
          <w:t>a.chandler@ed.ac.uk</w:t>
        </w:r>
      </w:hyperlink>
      <w:r w:rsidR="005C2B80" w:rsidRPr="005547B4">
        <w:rPr>
          <w:rFonts w:asciiTheme="minorHAnsi" w:hAnsiTheme="minorHAnsi" w:cstheme="minorHAnsi"/>
          <w:sz w:val="22"/>
        </w:rPr>
        <w:t xml:space="preserve"> </w:t>
      </w:r>
      <w:r w:rsidR="00984A54" w:rsidRPr="005547B4">
        <w:rPr>
          <w:rFonts w:asciiTheme="minorHAnsi" w:hAnsiTheme="minorHAnsi" w:cstheme="minorHAnsi"/>
          <w:sz w:val="22"/>
        </w:rPr>
        <w:t xml:space="preserve">or Ana Jordan </w:t>
      </w:r>
      <w:hyperlink r:id="rId16" w:history="1">
        <w:r w:rsidR="00984A54" w:rsidRPr="005547B4">
          <w:rPr>
            <w:rStyle w:val="Hyperlink"/>
            <w:rFonts w:asciiTheme="minorHAnsi" w:hAnsiTheme="minorHAnsi" w:cstheme="minorHAnsi"/>
            <w:sz w:val="22"/>
          </w:rPr>
          <w:t>anaJordan@lincoln.ac.uk</w:t>
        </w:r>
      </w:hyperlink>
      <w:r w:rsidR="00754EF2" w:rsidRPr="005547B4">
        <w:rPr>
          <w:rStyle w:val="Hyperlink"/>
          <w:rFonts w:asciiTheme="minorHAnsi" w:hAnsiTheme="minorHAnsi" w:cstheme="minorHAnsi"/>
          <w:sz w:val="22"/>
        </w:rPr>
        <w:t xml:space="preserve">. </w:t>
      </w:r>
    </w:p>
    <w:p w14:paraId="2BEB80E4" w14:textId="45AE5C90" w:rsidR="005C2B80" w:rsidRDefault="005C2B80" w:rsidP="5484274F">
      <w:pPr>
        <w:spacing w:after="0"/>
        <w:ind w:left="34" w:hanging="34"/>
        <w:rPr>
          <w:rFonts w:asciiTheme="minorHAnsi" w:hAnsiTheme="minorHAnsi" w:cstheme="minorBidi"/>
          <w:sz w:val="22"/>
        </w:rPr>
      </w:pPr>
      <w:r w:rsidRPr="5484274F">
        <w:rPr>
          <w:rFonts w:asciiTheme="minorHAnsi" w:hAnsiTheme="minorHAnsi" w:cstheme="minorBidi"/>
          <w:sz w:val="22"/>
        </w:rPr>
        <w:t xml:space="preserve">If you would like to discuss this study with someone independent of the study please contact </w:t>
      </w:r>
      <w:r w:rsidR="00A53745" w:rsidRPr="5484274F">
        <w:rPr>
          <w:rFonts w:asciiTheme="minorHAnsi" w:hAnsiTheme="minorHAnsi" w:cstheme="minorBidi"/>
          <w:sz w:val="22"/>
        </w:rPr>
        <w:t xml:space="preserve">Dr Marisa de Andrade, </w:t>
      </w:r>
      <w:hyperlink r:id="rId17">
        <w:r w:rsidR="00002FDB" w:rsidRPr="5484274F">
          <w:rPr>
            <w:rStyle w:val="Hyperlink"/>
            <w:rFonts w:asciiTheme="minorHAnsi" w:hAnsiTheme="minorHAnsi" w:cstheme="minorBidi"/>
            <w:sz w:val="22"/>
          </w:rPr>
          <w:t>marisa.deandrade@ed.ac.uk</w:t>
        </w:r>
      </w:hyperlink>
      <w:r w:rsidR="00002FDB" w:rsidRPr="5484274F">
        <w:rPr>
          <w:rFonts w:asciiTheme="minorHAnsi" w:hAnsiTheme="minorHAnsi" w:cstheme="minorBidi"/>
          <w:sz w:val="22"/>
        </w:rPr>
        <w:t xml:space="preserve">. </w:t>
      </w:r>
    </w:p>
    <w:p w14:paraId="4D21E5C4" w14:textId="77777777" w:rsidR="005A56F0" w:rsidRPr="005547B4" w:rsidRDefault="005A56F0" w:rsidP="5484274F">
      <w:pPr>
        <w:spacing w:after="0"/>
        <w:ind w:left="34" w:hanging="34"/>
        <w:rPr>
          <w:rFonts w:asciiTheme="minorHAnsi" w:hAnsiTheme="minorHAnsi" w:cstheme="minorBidi"/>
          <w:sz w:val="22"/>
        </w:rPr>
      </w:pPr>
    </w:p>
    <w:p w14:paraId="04BC7E9A" w14:textId="77777777" w:rsidR="005C2B80" w:rsidRPr="005547B4" w:rsidRDefault="005C2B80" w:rsidP="00AF3FD3">
      <w:pPr>
        <w:spacing w:after="0"/>
        <w:jc w:val="both"/>
        <w:rPr>
          <w:rFonts w:asciiTheme="minorHAnsi" w:hAnsiTheme="minorHAnsi" w:cstheme="minorHAnsi"/>
          <w:sz w:val="22"/>
        </w:rPr>
      </w:pPr>
      <w:r w:rsidRPr="005547B4">
        <w:rPr>
          <w:rFonts w:asciiTheme="minorHAnsi" w:hAnsiTheme="minorHAnsi" w:cstheme="minorHAnsi"/>
          <w:sz w:val="22"/>
        </w:rPr>
        <w:t>If you wish to make a complaint about the study, please contact:</w:t>
      </w:r>
    </w:p>
    <w:p w14:paraId="2A1874FE" w14:textId="52623633" w:rsidR="005C2B80" w:rsidRPr="005547B4" w:rsidRDefault="006451CD" w:rsidP="00AF3FD3">
      <w:pPr>
        <w:spacing w:after="0"/>
        <w:jc w:val="both"/>
        <w:rPr>
          <w:rFonts w:asciiTheme="minorHAnsi" w:hAnsiTheme="minorHAnsi" w:cstheme="minorHAnsi"/>
          <w:sz w:val="22"/>
        </w:rPr>
      </w:pPr>
      <w:r>
        <w:rPr>
          <w:rFonts w:asciiTheme="minorHAnsi" w:hAnsiTheme="minorHAnsi" w:cstheme="minorHAnsi"/>
          <w:sz w:val="22"/>
        </w:rPr>
        <w:t xml:space="preserve">Professor Matthias Schwanneur, Head of the School of Health in Social Sciences, </w:t>
      </w:r>
      <w:hyperlink r:id="rId18" w:history="1">
        <w:r w:rsidR="0009569B" w:rsidRPr="00835B93">
          <w:rPr>
            <w:rStyle w:val="Hyperlink"/>
            <w:rFonts w:asciiTheme="minorHAnsi" w:hAnsiTheme="minorHAnsi" w:cstheme="minorHAnsi"/>
            <w:sz w:val="22"/>
          </w:rPr>
          <w:t>M.Shwannauer@ed.ac.uk</w:t>
        </w:r>
      </w:hyperlink>
      <w:r w:rsidR="0009569B" w:rsidRPr="00835B93">
        <w:rPr>
          <w:rFonts w:asciiTheme="minorHAnsi" w:hAnsiTheme="minorHAnsi" w:cstheme="minorHAnsi"/>
          <w:sz w:val="22"/>
        </w:rPr>
        <w:t xml:space="preserve"> </w:t>
      </w:r>
      <w:r w:rsidR="005C2B80" w:rsidRPr="00835B93">
        <w:rPr>
          <w:rFonts w:asciiTheme="minorHAnsi" w:hAnsiTheme="minorHAnsi" w:cstheme="minorHAnsi"/>
          <w:sz w:val="22"/>
        </w:rPr>
        <w:t xml:space="preserve"> or Research Governance Team (cahss.res.ethics@ed.ac.uk)]</w:t>
      </w:r>
    </w:p>
    <w:p w14:paraId="3F69846B" w14:textId="77777777" w:rsidR="00830379" w:rsidRPr="005547B4" w:rsidRDefault="00830379" w:rsidP="00AF3FD3">
      <w:pPr>
        <w:spacing w:after="0"/>
        <w:jc w:val="both"/>
        <w:rPr>
          <w:rFonts w:asciiTheme="minorHAnsi" w:hAnsiTheme="minorHAnsi" w:cstheme="minorHAnsi"/>
          <w:bCs/>
          <w:sz w:val="22"/>
        </w:rPr>
      </w:pPr>
    </w:p>
    <w:p w14:paraId="4E09CAB9" w14:textId="77777777" w:rsidR="00830379" w:rsidRPr="005547B4" w:rsidRDefault="00830379" w:rsidP="00AF3FD3">
      <w:pPr>
        <w:spacing w:after="0"/>
        <w:jc w:val="both"/>
        <w:rPr>
          <w:rFonts w:asciiTheme="minorHAnsi" w:hAnsiTheme="minorHAnsi" w:cstheme="minorHAnsi"/>
          <w:bCs/>
          <w:sz w:val="22"/>
        </w:rPr>
      </w:pPr>
      <w:r w:rsidRPr="005547B4">
        <w:rPr>
          <w:rFonts w:asciiTheme="minorHAnsi" w:hAnsiTheme="minorHAnsi" w:cstheme="minorHAnsi"/>
          <w:bCs/>
          <w:sz w:val="22"/>
        </w:rPr>
        <w:t>You can also make complaints directly to the Information Commissioner’s Office (ICO). The ICO is the independent authority upholding information rights for the UK. Their website is ico.org.uk and their telephone helpline number is 0303 123 1113.</w:t>
      </w:r>
    </w:p>
    <w:p w14:paraId="32DA5144" w14:textId="71685351" w:rsidR="00DA0F60" w:rsidRPr="005547B4" w:rsidRDefault="00DA0F60" w:rsidP="00AF3FD3">
      <w:pPr>
        <w:pStyle w:val="Heading1"/>
        <w:rPr>
          <w:rFonts w:asciiTheme="minorHAnsi" w:hAnsiTheme="minorHAnsi" w:cstheme="minorHAnsi"/>
          <w:sz w:val="22"/>
          <w:szCs w:val="22"/>
        </w:rPr>
      </w:pPr>
      <w:r w:rsidRPr="005547B4">
        <w:rPr>
          <w:rFonts w:asciiTheme="minorHAnsi" w:hAnsiTheme="minorHAnsi" w:cstheme="minorHAnsi"/>
          <w:sz w:val="22"/>
          <w:szCs w:val="22"/>
        </w:rPr>
        <w:t>Further information and contact details</w:t>
      </w:r>
    </w:p>
    <w:tbl>
      <w:tblPr>
        <w:tblStyle w:val="TableGrid"/>
        <w:tblW w:w="0" w:type="auto"/>
        <w:tblLook w:val="04A0" w:firstRow="1" w:lastRow="0" w:firstColumn="1" w:lastColumn="0" w:noHBand="0" w:noVBand="1"/>
      </w:tblPr>
      <w:tblGrid>
        <w:gridCol w:w="4508"/>
        <w:gridCol w:w="4508"/>
      </w:tblGrid>
      <w:tr w:rsidR="005C2B80" w:rsidRPr="005547B4" w14:paraId="6C3828A7" w14:textId="77777777" w:rsidTr="005C2B80">
        <w:tc>
          <w:tcPr>
            <w:tcW w:w="4508" w:type="dxa"/>
          </w:tcPr>
          <w:p w14:paraId="682C4E27" w14:textId="7F8C2E0D" w:rsidR="005C2B80" w:rsidRPr="005547B4" w:rsidRDefault="005C2B80" w:rsidP="00AF3FD3">
            <w:pPr>
              <w:rPr>
                <w:rFonts w:asciiTheme="minorHAnsi" w:hAnsiTheme="minorHAnsi" w:cstheme="minorHAnsi"/>
                <w:b/>
                <w:sz w:val="22"/>
              </w:rPr>
            </w:pPr>
            <w:r w:rsidRPr="005547B4">
              <w:rPr>
                <w:rFonts w:asciiTheme="minorHAnsi" w:hAnsiTheme="minorHAnsi" w:cstheme="minorHAnsi"/>
                <w:b/>
                <w:sz w:val="22"/>
              </w:rPr>
              <w:t xml:space="preserve">Edinburgh </w:t>
            </w:r>
          </w:p>
        </w:tc>
        <w:tc>
          <w:tcPr>
            <w:tcW w:w="4508" w:type="dxa"/>
          </w:tcPr>
          <w:p w14:paraId="06BF193F" w14:textId="0C759516" w:rsidR="005C2B80" w:rsidRPr="005547B4" w:rsidRDefault="005C2B80" w:rsidP="00AF3FD3">
            <w:pPr>
              <w:rPr>
                <w:rFonts w:asciiTheme="minorHAnsi" w:hAnsiTheme="minorHAnsi" w:cstheme="minorHAnsi"/>
                <w:b/>
                <w:sz w:val="22"/>
              </w:rPr>
            </w:pPr>
            <w:r w:rsidRPr="005547B4">
              <w:rPr>
                <w:rFonts w:asciiTheme="minorHAnsi" w:hAnsiTheme="minorHAnsi" w:cstheme="minorHAnsi"/>
                <w:b/>
                <w:sz w:val="22"/>
              </w:rPr>
              <w:t>Lincoln</w:t>
            </w:r>
          </w:p>
        </w:tc>
      </w:tr>
      <w:tr w:rsidR="005C2B80" w:rsidRPr="005547B4" w14:paraId="24470513" w14:textId="77777777" w:rsidTr="005C2B80">
        <w:tc>
          <w:tcPr>
            <w:tcW w:w="4508" w:type="dxa"/>
          </w:tcPr>
          <w:p w14:paraId="417C734C" w14:textId="236FFF26"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Hazel Marzetti: </w:t>
            </w:r>
            <w:hyperlink r:id="rId19" w:history="1">
              <w:r w:rsidRPr="005547B4">
                <w:rPr>
                  <w:rStyle w:val="Hyperlink"/>
                  <w:rFonts w:asciiTheme="minorHAnsi" w:hAnsiTheme="minorHAnsi" w:cstheme="minorHAnsi"/>
                  <w:sz w:val="22"/>
                </w:rPr>
                <w:t>hazel.marzetti@ed.ac.uk</w:t>
              </w:r>
            </w:hyperlink>
            <w:r w:rsidRPr="005547B4">
              <w:rPr>
                <w:rFonts w:asciiTheme="minorHAnsi" w:hAnsiTheme="minorHAnsi" w:cstheme="minorHAnsi"/>
                <w:sz w:val="22"/>
              </w:rPr>
              <w:t xml:space="preserve"> </w:t>
            </w:r>
          </w:p>
        </w:tc>
        <w:tc>
          <w:tcPr>
            <w:tcW w:w="4508" w:type="dxa"/>
          </w:tcPr>
          <w:p w14:paraId="5E600259" w14:textId="66305CED" w:rsidR="005C2B80" w:rsidRPr="005547B4" w:rsidRDefault="005C2B80" w:rsidP="00AF3FD3">
            <w:pPr>
              <w:rPr>
                <w:rFonts w:asciiTheme="minorHAnsi" w:hAnsiTheme="minorHAnsi" w:cstheme="minorHAnsi"/>
                <w:color w:val="0563C1" w:themeColor="hyperlink"/>
                <w:sz w:val="22"/>
                <w:u w:val="single"/>
              </w:rPr>
            </w:pPr>
            <w:r w:rsidRPr="005547B4">
              <w:rPr>
                <w:rFonts w:asciiTheme="minorHAnsi" w:hAnsiTheme="minorHAnsi" w:cstheme="minorHAnsi"/>
                <w:sz w:val="22"/>
              </w:rPr>
              <w:t xml:space="preserve">Alex Oaten: </w:t>
            </w:r>
            <w:hyperlink r:id="rId20" w:history="1">
              <w:r w:rsidRPr="005547B4">
                <w:rPr>
                  <w:rStyle w:val="Hyperlink"/>
                  <w:rFonts w:asciiTheme="minorHAnsi" w:hAnsiTheme="minorHAnsi" w:cstheme="minorHAnsi"/>
                  <w:sz w:val="22"/>
                </w:rPr>
                <w:t>AOaten@lincoln.ac.uk</w:t>
              </w:r>
            </w:hyperlink>
          </w:p>
        </w:tc>
      </w:tr>
      <w:tr w:rsidR="005C2B80" w:rsidRPr="005547B4" w14:paraId="24CAA741" w14:textId="77777777" w:rsidTr="005C2B80">
        <w:tc>
          <w:tcPr>
            <w:tcW w:w="4508" w:type="dxa"/>
          </w:tcPr>
          <w:p w14:paraId="539A5D3A" w14:textId="1A9C213C"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Amy Chandler: </w:t>
            </w:r>
            <w:hyperlink r:id="rId21" w:history="1">
              <w:r w:rsidRPr="005547B4">
                <w:rPr>
                  <w:rStyle w:val="Hyperlink"/>
                  <w:rFonts w:asciiTheme="minorHAnsi" w:hAnsiTheme="minorHAnsi" w:cstheme="minorHAnsi"/>
                  <w:sz w:val="22"/>
                </w:rPr>
                <w:t>a.chandler@ed.ac.uk</w:t>
              </w:r>
            </w:hyperlink>
          </w:p>
        </w:tc>
        <w:tc>
          <w:tcPr>
            <w:tcW w:w="4508" w:type="dxa"/>
          </w:tcPr>
          <w:p w14:paraId="63F7642B" w14:textId="480F5502"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Ana Jordan: </w:t>
            </w:r>
            <w:hyperlink r:id="rId22" w:history="1">
              <w:r w:rsidRPr="005547B4">
                <w:rPr>
                  <w:rStyle w:val="Hyperlink"/>
                  <w:rFonts w:asciiTheme="minorHAnsi" w:hAnsiTheme="minorHAnsi" w:cstheme="minorHAnsi"/>
                  <w:sz w:val="22"/>
                </w:rPr>
                <w:t>anaJordan@lincoln.ac.uk</w:t>
              </w:r>
            </w:hyperlink>
          </w:p>
        </w:tc>
      </w:tr>
    </w:tbl>
    <w:p w14:paraId="1861BFAE" w14:textId="16D8525A" w:rsidR="00244792" w:rsidRPr="005547B4" w:rsidRDefault="00244792" w:rsidP="00AF3FD3">
      <w:pPr>
        <w:rPr>
          <w:rFonts w:asciiTheme="minorHAnsi" w:hAnsiTheme="minorHAnsi" w:cstheme="minorHAnsi"/>
          <w:b/>
          <w:bCs/>
          <w:sz w:val="22"/>
        </w:rPr>
      </w:pPr>
      <w:r w:rsidRPr="005547B4">
        <w:rPr>
          <w:rFonts w:asciiTheme="minorHAnsi" w:hAnsiTheme="minorHAnsi" w:cstheme="minorHAnsi"/>
          <w:b/>
          <w:bCs/>
          <w:sz w:val="22"/>
        </w:rPr>
        <w:t xml:space="preserve">Support Organisations: </w:t>
      </w:r>
    </w:p>
    <w:p w14:paraId="03DBF694" w14:textId="14294720" w:rsidR="00827A95" w:rsidRPr="005547B4" w:rsidRDefault="00C1303C" w:rsidP="00AF3FD3">
      <w:pPr>
        <w:rPr>
          <w:rStyle w:val="jsgrdq"/>
          <w:rFonts w:asciiTheme="minorHAnsi" w:hAnsiTheme="minorHAnsi" w:cstheme="minorHAnsi"/>
          <w:color w:val="000000"/>
          <w:sz w:val="22"/>
        </w:rPr>
      </w:pPr>
      <w:hyperlink r:id="rId23" w:history="1">
        <w:r w:rsidR="00827A95" w:rsidRPr="005547B4">
          <w:rPr>
            <w:rStyle w:val="Hyperlink"/>
            <w:rFonts w:asciiTheme="minorHAnsi" w:hAnsiTheme="minorHAnsi" w:cstheme="minorHAnsi"/>
            <w:b/>
            <w:bCs/>
            <w:sz w:val="22"/>
          </w:rPr>
          <w:t>Samaritans</w:t>
        </w:r>
      </w:hyperlink>
      <w:r w:rsidR="00827A95" w:rsidRPr="005547B4">
        <w:rPr>
          <w:rFonts w:asciiTheme="minorHAnsi" w:hAnsiTheme="minorHAnsi" w:cstheme="minorHAnsi"/>
          <w:b/>
          <w:bCs/>
          <w:sz w:val="22"/>
        </w:rPr>
        <w:t xml:space="preserve"> </w:t>
      </w:r>
      <w:r w:rsidR="00827A95" w:rsidRPr="005547B4">
        <w:rPr>
          <w:rStyle w:val="jsgrdq"/>
          <w:rFonts w:asciiTheme="minorHAnsi" w:hAnsiTheme="minorHAnsi" w:cstheme="minorHAnsi"/>
          <w:color w:val="000000"/>
          <w:sz w:val="22"/>
        </w:rPr>
        <w:t xml:space="preserve">– provides a 24 hour listening service for people of all ages (including children and young people), their helpline can be accessed by calling 116 123 or alternatively you can email </w:t>
      </w:r>
      <w:hyperlink r:id="rId24" w:history="1">
        <w:r w:rsidR="00D33340" w:rsidRPr="005547B4">
          <w:rPr>
            <w:rStyle w:val="Hyperlink"/>
            <w:rFonts w:asciiTheme="minorHAnsi" w:hAnsiTheme="minorHAnsi" w:cstheme="minorHAnsi"/>
            <w:sz w:val="22"/>
          </w:rPr>
          <w:t>jo@samaritans.org</w:t>
        </w:r>
      </w:hyperlink>
      <w:r w:rsidR="00827A95" w:rsidRPr="005547B4">
        <w:rPr>
          <w:rStyle w:val="jsgrdq"/>
          <w:rFonts w:asciiTheme="minorHAnsi" w:hAnsiTheme="minorHAnsi" w:cstheme="minorHAnsi"/>
          <w:color w:val="000000"/>
          <w:sz w:val="22"/>
        </w:rPr>
        <w:t>.</w:t>
      </w:r>
    </w:p>
    <w:p w14:paraId="070C6F83" w14:textId="7BEF7641" w:rsidR="00C1651A" w:rsidRPr="005547B4" w:rsidRDefault="00C1303C" w:rsidP="00AF3FD3">
      <w:pPr>
        <w:rPr>
          <w:rFonts w:asciiTheme="minorHAnsi" w:hAnsiTheme="minorHAnsi" w:cstheme="minorHAnsi"/>
          <w:sz w:val="22"/>
          <w:shd w:val="clear" w:color="auto" w:fill="FFFFFF"/>
        </w:rPr>
      </w:pPr>
      <w:hyperlink r:id="rId25" w:history="1">
        <w:r w:rsidR="00C1651A" w:rsidRPr="005547B4">
          <w:rPr>
            <w:rStyle w:val="Hyperlink"/>
            <w:rFonts w:asciiTheme="minorHAnsi" w:hAnsiTheme="minorHAnsi" w:cstheme="minorHAnsi"/>
            <w:b/>
            <w:sz w:val="22"/>
            <w:shd w:val="clear" w:color="auto" w:fill="FFFFFF"/>
          </w:rPr>
          <w:t>SHOUT</w:t>
        </w:r>
      </w:hyperlink>
      <w:r w:rsidR="00C1651A" w:rsidRPr="005547B4">
        <w:rPr>
          <w:rFonts w:asciiTheme="minorHAnsi" w:hAnsiTheme="minorHAnsi" w:cstheme="minorHAnsi"/>
          <w:b/>
          <w:sz w:val="22"/>
          <w:shd w:val="clear" w:color="auto" w:fill="FFFFFF"/>
        </w:rPr>
        <w:t xml:space="preserve"> </w:t>
      </w:r>
      <w:r w:rsidR="00C1651A" w:rsidRPr="005547B4">
        <w:rPr>
          <w:rFonts w:asciiTheme="minorHAnsi" w:hAnsiTheme="minorHAnsi" w:cstheme="minorHAnsi"/>
          <w:sz w:val="22"/>
          <w:shd w:val="clear" w:color="auto" w:fill="FFFFFF"/>
        </w:rPr>
        <w:t xml:space="preserve">– </w:t>
      </w:r>
      <w:r w:rsidR="00C1651A" w:rsidRPr="005547B4">
        <w:rPr>
          <w:rFonts w:asciiTheme="minorHAnsi" w:hAnsiTheme="minorHAnsi" w:cstheme="minorHAnsi"/>
          <w:color w:val="383838"/>
          <w:sz w:val="22"/>
          <w:shd w:val="clear" w:color="auto" w:fill="FFFFFF"/>
        </w:rPr>
        <w:t>is a free, confidential, 24/7 text messaging support service for anyone who is struggling to cope</w:t>
      </w:r>
      <w:r w:rsidR="001A4509" w:rsidRPr="005547B4">
        <w:rPr>
          <w:rFonts w:asciiTheme="minorHAnsi" w:hAnsiTheme="minorHAnsi" w:cstheme="minorHAnsi"/>
          <w:color w:val="383838"/>
          <w:sz w:val="22"/>
          <w:shd w:val="clear" w:color="auto" w:fill="FFFFFF"/>
        </w:rPr>
        <w:t>, which can be accessed by texting</w:t>
      </w:r>
      <w:r w:rsidR="00C1651A" w:rsidRPr="005547B4">
        <w:rPr>
          <w:rFonts w:asciiTheme="minorHAnsi" w:hAnsiTheme="minorHAnsi" w:cstheme="minorHAnsi"/>
          <w:color w:val="383838"/>
          <w:sz w:val="22"/>
          <w:shd w:val="clear" w:color="auto" w:fill="FFFFFF"/>
        </w:rPr>
        <w:t xml:space="preserve"> the number: 85258.</w:t>
      </w:r>
    </w:p>
    <w:sectPr w:rsidR="00C1651A" w:rsidRPr="005547B4" w:rsidSect="001A0B1A">
      <w:footerReference w:type="default" r:id="rId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D235" w14:textId="77777777" w:rsidR="002C6C69" w:rsidRDefault="002C6C69" w:rsidP="00835B93">
      <w:pPr>
        <w:spacing w:after="0" w:line="240" w:lineRule="auto"/>
      </w:pPr>
      <w:r>
        <w:separator/>
      </w:r>
    </w:p>
  </w:endnote>
  <w:endnote w:type="continuationSeparator" w:id="0">
    <w:p w14:paraId="2071E2FD" w14:textId="77777777" w:rsidR="002C6C69" w:rsidRDefault="002C6C69" w:rsidP="0083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92795"/>
      <w:docPartObj>
        <w:docPartGallery w:val="Page Numbers (Bottom of Page)"/>
        <w:docPartUnique/>
      </w:docPartObj>
    </w:sdtPr>
    <w:sdtEndPr/>
    <w:sdtContent>
      <w:sdt>
        <w:sdtPr>
          <w:id w:val="-1769616900"/>
          <w:docPartObj>
            <w:docPartGallery w:val="Page Numbers (Top of Page)"/>
            <w:docPartUnique/>
          </w:docPartObj>
        </w:sdtPr>
        <w:sdtEndPr/>
        <w:sdtContent>
          <w:p w14:paraId="47E9CB73" w14:textId="6A960EDF" w:rsidR="00835B93" w:rsidRDefault="00835B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303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303C">
              <w:rPr>
                <w:b/>
                <w:bCs/>
                <w:noProof/>
              </w:rPr>
              <w:t>4</w:t>
            </w:r>
            <w:r>
              <w:rPr>
                <w:b/>
                <w:bCs/>
                <w:sz w:val="24"/>
                <w:szCs w:val="24"/>
              </w:rPr>
              <w:fldChar w:fldCharType="end"/>
            </w:r>
          </w:p>
        </w:sdtContent>
      </w:sdt>
    </w:sdtContent>
  </w:sdt>
  <w:p w14:paraId="5ADBA28C" w14:textId="77777777" w:rsidR="00835B93" w:rsidRDefault="0083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CBA4" w14:textId="77777777" w:rsidR="002C6C69" w:rsidRDefault="002C6C69" w:rsidP="00835B93">
      <w:pPr>
        <w:spacing w:after="0" w:line="240" w:lineRule="auto"/>
      </w:pPr>
      <w:r>
        <w:separator/>
      </w:r>
    </w:p>
  </w:footnote>
  <w:footnote w:type="continuationSeparator" w:id="0">
    <w:p w14:paraId="72A4C1D9" w14:textId="77777777" w:rsidR="002C6C69" w:rsidRDefault="002C6C69" w:rsidP="0083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5DB3"/>
    <w:multiLevelType w:val="multilevel"/>
    <w:tmpl w:val="A95E0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354BB"/>
    <w:multiLevelType w:val="hybridMultilevel"/>
    <w:tmpl w:val="3446B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60A3C"/>
    <w:multiLevelType w:val="hybridMultilevel"/>
    <w:tmpl w:val="A7D6557C"/>
    <w:lvl w:ilvl="0" w:tplc="D8B63C9A">
      <w:start w:val="1"/>
      <w:numFmt w:val="bullet"/>
      <w:lvlText w:val=""/>
      <w:lvlJc w:val="left"/>
      <w:pPr>
        <w:ind w:left="720" w:hanging="360"/>
      </w:pPr>
      <w:rPr>
        <w:rFonts w:ascii="Symbol" w:hAnsi="Symbol" w:hint="default"/>
      </w:rPr>
    </w:lvl>
    <w:lvl w:ilvl="1" w:tplc="2BB4E3EA">
      <w:start w:val="1"/>
      <w:numFmt w:val="bullet"/>
      <w:lvlText w:val="o"/>
      <w:lvlJc w:val="left"/>
      <w:pPr>
        <w:ind w:left="1440" w:hanging="360"/>
      </w:pPr>
      <w:rPr>
        <w:rFonts w:ascii="Courier New" w:hAnsi="Courier New" w:hint="default"/>
      </w:rPr>
    </w:lvl>
    <w:lvl w:ilvl="2" w:tplc="3E5E05EA">
      <w:start w:val="1"/>
      <w:numFmt w:val="bullet"/>
      <w:lvlText w:val=""/>
      <w:lvlJc w:val="left"/>
      <w:pPr>
        <w:ind w:left="2160" w:hanging="360"/>
      </w:pPr>
      <w:rPr>
        <w:rFonts w:ascii="Wingdings" w:hAnsi="Wingdings" w:hint="default"/>
      </w:rPr>
    </w:lvl>
    <w:lvl w:ilvl="3" w:tplc="41363228">
      <w:start w:val="1"/>
      <w:numFmt w:val="bullet"/>
      <w:lvlText w:val=""/>
      <w:lvlJc w:val="left"/>
      <w:pPr>
        <w:ind w:left="2880" w:hanging="360"/>
      </w:pPr>
      <w:rPr>
        <w:rFonts w:ascii="Symbol" w:hAnsi="Symbol" w:hint="default"/>
      </w:rPr>
    </w:lvl>
    <w:lvl w:ilvl="4" w:tplc="7ECE4C4E">
      <w:start w:val="1"/>
      <w:numFmt w:val="bullet"/>
      <w:lvlText w:val="o"/>
      <w:lvlJc w:val="left"/>
      <w:pPr>
        <w:ind w:left="3600" w:hanging="360"/>
      </w:pPr>
      <w:rPr>
        <w:rFonts w:ascii="Courier New" w:hAnsi="Courier New" w:hint="default"/>
      </w:rPr>
    </w:lvl>
    <w:lvl w:ilvl="5" w:tplc="B55C2DC8">
      <w:start w:val="1"/>
      <w:numFmt w:val="bullet"/>
      <w:lvlText w:val=""/>
      <w:lvlJc w:val="left"/>
      <w:pPr>
        <w:ind w:left="4320" w:hanging="360"/>
      </w:pPr>
      <w:rPr>
        <w:rFonts w:ascii="Wingdings" w:hAnsi="Wingdings" w:hint="default"/>
      </w:rPr>
    </w:lvl>
    <w:lvl w:ilvl="6" w:tplc="DD7C752E">
      <w:start w:val="1"/>
      <w:numFmt w:val="bullet"/>
      <w:lvlText w:val=""/>
      <w:lvlJc w:val="left"/>
      <w:pPr>
        <w:ind w:left="5040" w:hanging="360"/>
      </w:pPr>
      <w:rPr>
        <w:rFonts w:ascii="Symbol" w:hAnsi="Symbol" w:hint="default"/>
      </w:rPr>
    </w:lvl>
    <w:lvl w:ilvl="7" w:tplc="DBBEBF9A">
      <w:start w:val="1"/>
      <w:numFmt w:val="bullet"/>
      <w:lvlText w:val="o"/>
      <w:lvlJc w:val="left"/>
      <w:pPr>
        <w:ind w:left="5760" w:hanging="360"/>
      </w:pPr>
      <w:rPr>
        <w:rFonts w:ascii="Courier New" w:hAnsi="Courier New" w:hint="default"/>
      </w:rPr>
    </w:lvl>
    <w:lvl w:ilvl="8" w:tplc="16F4E628">
      <w:start w:val="1"/>
      <w:numFmt w:val="bullet"/>
      <w:lvlText w:val=""/>
      <w:lvlJc w:val="left"/>
      <w:pPr>
        <w:ind w:left="6480" w:hanging="360"/>
      </w:pPr>
      <w:rPr>
        <w:rFonts w:ascii="Wingdings" w:hAnsi="Wingdings" w:hint="default"/>
      </w:rPr>
    </w:lvl>
  </w:abstractNum>
  <w:abstractNum w:abstractNumId="3" w15:restartNumberingAfterBreak="0">
    <w:nsid w:val="6E877D92"/>
    <w:multiLevelType w:val="multilevel"/>
    <w:tmpl w:val="47120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273EB"/>
    <w:multiLevelType w:val="multilevel"/>
    <w:tmpl w:val="7B500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DLER Amy">
    <w15:presenceInfo w15:providerId="AD" w15:userId="S::achandle@ed.ac.uk::19ad2f2b-d976-4c15-b997-0fdd7e7d3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6A"/>
    <w:rsid w:val="00002FDB"/>
    <w:rsid w:val="0003589A"/>
    <w:rsid w:val="00047850"/>
    <w:rsid w:val="00052E46"/>
    <w:rsid w:val="00053126"/>
    <w:rsid w:val="00053A4C"/>
    <w:rsid w:val="00055BEA"/>
    <w:rsid w:val="0007471F"/>
    <w:rsid w:val="00077F4D"/>
    <w:rsid w:val="00084FDE"/>
    <w:rsid w:val="0009569B"/>
    <w:rsid w:val="000E0C68"/>
    <w:rsid w:val="000E2700"/>
    <w:rsid w:val="000E29AF"/>
    <w:rsid w:val="000E4DF7"/>
    <w:rsid w:val="000F71D5"/>
    <w:rsid w:val="00105FF4"/>
    <w:rsid w:val="00112A36"/>
    <w:rsid w:val="00116137"/>
    <w:rsid w:val="00126AEF"/>
    <w:rsid w:val="00133CCB"/>
    <w:rsid w:val="00145AF8"/>
    <w:rsid w:val="00154DEF"/>
    <w:rsid w:val="001A0B1A"/>
    <w:rsid w:val="001A4509"/>
    <w:rsid w:val="001D6D19"/>
    <w:rsid w:val="001E7465"/>
    <w:rsid w:val="001F3091"/>
    <w:rsid w:val="00206764"/>
    <w:rsid w:val="00233641"/>
    <w:rsid w:val="00244792"/>
    <w:rsid w:val="0028039A"/>
    <w:rsid w:val="00297D7D"/>
    <w:rsid w:val="002C6C69"/>
    <w:rsid w:val="002D2BFE"/>
    <w:rsid w:val="002F7EA2"/>
    <w:rsid w:val="003177E8"/>
    <w:rsid w:val="00355CC0"/>
    <w:rsid w:val="003665F7"/>
    <w:rsid w:val="0037206B"/>
    <w:rsid w:val="003968A1"/>
    <w:rsid w:val="003A1390"/>
    <w:rsid w:val="003D11DD"/>
    <w:rsid w:val="003D7388"/>
    <w:rsid w:val="00415905"/>
    <w:rsid w:val="00420A46"/>
    <w:rsid w:val="004379AA"/>
    <w:rsid w:val="00442A75"/>
    <w:rsid w:val="00457B30"/>
    <w:rsid w:val="004A2BC4"/>
    <w:rsid w:val="004B59F3"/>
    <w:rsid w:val="004C1EDA"/>
    <w:rsid w:val="004E4386"/>
    <w:rsid w:val="004E4481"/>
    <w:rsid w:val="004F23E4"/>
    <w:rsid w:val="00506D98"/>
    <w:rsid w:val="005125B4"/>
    <w:rsid w:val="00534E1B"/>
    <w:rsid w:val="005371A5"/>
    <w:rsid w:val="005547B4"/>
    <w:rsid w:val="00563079"/>
    <w:rsid w:val="00564576"/>
    <w:rsid w:val="00574FEE"/>
    <w:rsid w:val="005A56F0"/>
    <w:rsid w:val="005C2B80"/>
    <w:rsid w:val="005F4D9C"/>
    <w:rsid w:val="006141B1"/>
    <w:rsid w:val="006451CD"/>
    <w:rsid w:val="006469B0"/>
    <w:rsid w:val="00661F83"/>
    <w:rsid w:val="00667891"/>
    <w:rsid w:val="006E3961"/>
    <w:rsid w:val="006E7572"/>
    <w:rsid w:val="006F0248"/>
    <w:rsid w:val="006F410F"/>
    <w:rsid w:val="006F4D62"/>
    <w:rsid w:val="00707D73"/>
    <w:rsid w:val="00713D33"/>
    <w:rsid w:val="00732EC1"/>
    <w:rsid w:val="0073C30E"/>
    <w:rsid w:val="00752913"/>
    <w:rsid w:val="00752C6A"/>
    <w:rsid w:val="00754EF2"/>
    <w:rsid w:val="00766F70"/>
    <w:rsid w:val="007B38F3"/>
    <w:rsid w:val="007F1701"/>
    <w:rsid w:val="00815BA1"/>
    <w:rsid w:val="00823F77"/>
    <w:rsid w:val="00827A95"/>
    <w:rsid w:val="00830379"/>
    <w:rsid w:val="0083466B"/>
    <w:rsid w:val="00835B93"/>
    <w:rsid w:val="00840BDB"/>
    <w:rsid w:val="00890149"/>
    <w:rsid w:val="00893EFF"/>
    <w:rsid w:val="008A2F8C"/>
    <w:rsid w:val="008D19AD"/>
    <w:rsid w:val="008D49CC"/>
    <w:rsid w:val="008F6C3F"/>
    <w:rsid w:val="00933494"/>
    <w:rsid w:val="00933783"/>
    <w:rsid w:val="009544FB"/>
    <w:rsid w:val="009634C1"/>
    <w:rsid w:val="00963632"/>
    <w:rsid w:val="00964BC7"/>
    <w:rsid w:val="00984A54"/>
    <w:rsid w:val="00985AD8"/>
    <w:rsid w:val="009A7D3E"/>
    <w:rsid w:val="009B01F9"/>
    <w:rsid w:val="009B683D"/>
    <w:rsid w:val="009D10CD"/>
    <w:rsid w:val="009E788F"/>
    <w:rsid w:val="009F0C98"/>
    <w:rsid w:val="00A2224D"/>
    <w:rsid w:val="00A24953"/>
    <w:rsid w:val="00A36FA8"/>
    <w:rsid w:val="00A53745"/>
    <w:rsid w:val="00A57167"/>
    <w:rsid w:val="00A72961"/>
    <w:rsid w:val="00A820CE"/>
    <w:rsid w:val="00A85630"/>
    <w:rsid w:val="00AC21ED"/>
    <w:rsid w:val="00AE06DF"/>
    <w:rsid w:val="00AF3FD3"/>
    <w:rsid w:val="00B20211"/>
    <w:rsid w:val="00B2427C"/>
    <w:rsid w:val="00B452D6"/>
    <w:rsid w:val="00B46C6B"/>
    <w:rsid w:val="00B8267C"/>
    <w:rsid w:val="00B92AC8"/>
    <w:rsid w:val="00BA2E5C"/>
    <w:rsid w:val="00BD7DB2"/>
    <w:rsid w:val="00BE1F5A"/>
    <w:rsid w:val="00BE3424"/>
    <w:rsid w:val="00BE5120"/>
    <w:rsid w:val="00BF2B6B"/>
    <w:rsid w:val="00C1303C"/>
    <w:rsid w:val="00C1651A"/>
    <w:rsid w:val="00C73046"/>
    <w:rsid w:val="00C75469"/>
    <w:rsid w:val="00CC0D53"/>
    <w:rsid w:val="00CC473C"/>
    <w:rsid w:val="00CD53F6"/>
    <w:rsid w:val="00CD5CE1"/>
    <w:rsid w:val="00CE5564"/>
    <w:rsid w:val="00D03861"/>
    <w:rsid w:val="00D33340"/>
    <w:rsid w:val="00D53C53"/>
    <w:rsid w:val="00DA0F60"/>
    <w:rsid w:val="00DC1B19"/>
    <w:rsid w:val="00DC50F8"/>
    <w:rsid w:val="00DD033E"/>
    <w:rsid w:val="00DF0B62"/>
    <w:rsid w:val="00E72DAC"/>
    <w:rsid w:val="00E92B74"/>
    <w:rsid w:val="00E94429"/>
    <w:rsid w:val="00EA3AAF"/>
    <w:rsid w:val="00EB3B12"/>
    <w:rsid w:val="00EC2EBD"/>
    <w:rsid w:val="00F0429E"/>
    <w:rsid w:val="00F22B74"/>
    <w:rsid w:val="00F324D9"/>
    <w:rsid w:val="00F6606D"/>
    <w:rsid w:val="00F85C8C"/>
    <w:rsid w:val="00FC3C26"/>
    <w:rsid w:val="00FD10BF"/>
    <w:rsid w:val="01944FBC"/>
    <w:rsid w:val="04810638"/>
    <w:rsid w:val="04D815F1"/>
    <w:rsid w:val="0540752B"/>
    <w:rsid w:val="06A8580E"/>
    <w:rsid w:val="08AB082C"/>
    <w:rsid w:val="0AFE2824"/>
    <w:rsid w:val="0B6D2104"/>
    <w:rsid w:val="0D8DF8BB"/>
    <w:rsid w:val="0DC7DBDC"/>
    <w:rsid w:val="0FF57B4B"/>
    <w:rsid w:val="10E15FA2"/>
    <w:rsid w:val="12D7C747"/>
    <w:rsid w:val="13DD1965"/>
    <w:rsid w:val="1656F642"/>
    <w:rsid w:val="16CF2BC0"/>
    <w:rsid w:val="1706714C"/>
    <w:rsid w:val="175C7E1A"/>
    <w:rsid w:val="17F888CF"/>
    <w:rsid w:val="18A5DA7B"/>
    <w:rsid w:val="1A8B8428"/>
    <w:rsid w:val="1AE10EF7"/>
    <w:rsid w:val="1C09F772"/>
    <w:rsid w:val="1C4BBE57"/>
    <w:rsid w:val="201FAFCA"/>
    <w:rsid w:val="2077E0AE"/>
    <w:rsid w:val="218B7AF8"/>
    <w:rsid w:val="2324D65D"/>
    <w:rsid w:val="2487A940"/>
    <w:rsid w:val="248C9F7C"/>
    <w:rsid w:val="25AC63D2"/>
    <w:rsid w:val="272E1C3D"/>
    <w:rsid w:val="2A5D6452"/>
    <w:rsid w:val="2AA54A93"/>
    <w:rsid w:val="2AFB8610"/>
    <w:rsid w:val="2BDE0C29"/>
    <w:rsid w:val="2D19B0C3"/>
    <w:rsid w:val="2D67803F"/>
    <w:rsid w:val="2E3DA3F4"/>
    <w:rsid w:val="2EB54E53"/>
    <w:rsid w:val="2F165E2D"/>
    <w:rsid w:val="301B371D"/>
    <w:rsid w:val="3178E08B"/>
    <w:rsid w:val="342637AA"/>
    <w:rsid w:val="34DD2FE7"/>
    <w:rsid w:val="35678F7E"/>
    <w:rsid w:val="35EB6D5C"/>
    <w:rsid w:val="3652FF4E"/>
    <w:rsid w:val="370EBD87"/>
    <w:rsid w:val="39C8F241"/>
    <w:rsid w:val="3B0CB28D"/>
    <w:rsid w:val="3B5C2BF3"/>
    <w:rsid w:val="3B90AA2D"/>
    <w:rsid w:val="3D6D8B40"/>
    <w:rsid w:val="3EC0DCE3"/>
    <w:rsid w:val="3ED66D0F"/>
    <w:rsid w:val="3FA60CB3"/>
    <w:rsid w:val="400AB648"/>
    <w:rsid w:val="40AF087D"/>
    <w:rsid w:val="40C1AE51"/>
    <w:rsid w:val="42077EE1"/>
    <w:rsid w:val="42AFE79B"/>
    <w:rsid w:val="42B63EA3"/>
    <w:rsid w:val="43F17153"/>
    <w:rsid w:val="44EF10DC"/>
    <w:rsid w:val="458FC300"/>
    <w:rsid w:val="46154E37"/>
    <w:rsid w:val="47A54679"/>
    <w:rsid w:val="494CEEF9"/>
    <w:rsid w:val="4986AD55"/>
    <w:rsid w:val="4997234B"/>
    <w:rsid w:val="4AA8282B"/>
    <w:rsid w:val="4BC680AE"/>
    <w:rsid w:val="4C43F88C"/>
    <w:rsid w:val="4DF7609A"/>
    <w:rsid w:val="4E42AD96"/>
    <w:rsid w:val="4F51C380"/>
    <w:rsid w:val="506E5610"/>
    <w:rsid w:val="50EA9FF4"/>
    <w:rsid w:val="5209B21D"/>
    <w:rsid w:val="52ED0D39"/>
    <w:rsid w:val="5446FA82"/>
    <w:rsid w:val="5484274F"/>
    <w:rsid w:val="561BCA51"/>
    <w:rsid w:val="568F4F3C"/>
    <w:rsid w:val="57CF2FE8"/>
    <w:rsid w:val="5805EB06"/>
    <w:rsid w:val="593D9206"/>
    <w:rsid w:val="5A73FB18"/>
    <w:rsid w:val="5C57F42E"/>
    <w:rsid w:val="5C6209DC"/>
    <w:rsid w:val="5C741B80"/>
    <w:rsid w:val="5DFDDA3D"/>
    <w:rsid w:val="5FF535A8"/>
    <w:rsid w:val="60B59566"/>
    <w:rsid w:val="63E6BA3E"/>
    <w:rsid w:val="64011E84"/>
    <w:rsid w:val="648207D3"/>
    <w:rsid w:val="665B6038"/>
    <w:rsid w:val="66B1C364"/>
    <w:rsid w:val="66C35430"/>
    <w:rsid w:val="67AC1FD0"/>
    <w:rsid w:val="68DA4E3C"/>
    <w:rsid w:val="69A77C0E"/>
    <w:rsid w:val="6A9E8292"/>
    <w:rsid w:val="6C565DE2"/>
    <w:rsid w:val="6C9EC784"/>
    <w:rsid w:val="6CC55EBF"/>
    <w:rsid w:val="6F2F2FCC"/>
    <w:rsid w:val="6F33DC30"/>
    <w:rsid w:val="6F6F9FBD"/>
    <w:rsid w:val="711999F2"/>
    <w:rsid w:val="713941A1"/>
    <w:rsid w:val="7143FEE2"/>
    <w:rsid w:val="7169DA87"/>
    <w:rsid w:val="7266A0D3"/>
    <w:rsid w:val="72DD83F2"/>
    <w:rsid w:val="73C61DE6"/>
    <w:rsid w:val="7539F8A0"/>
    <w:rsid w:val="75B7D525"/>
    <w:rsid w:val="75C97694"/>
    <w:rsid w:val="77912132"/>
    <w:rsid w:val="77923852"/>
    <w:rsid w:val="77C3294B"/>
    <w:rsid w:val="78A02A7B"/>
    <w:rsid w:val="79860D06"/>
    <w:rsid w:val="79891A72"/>
    <w:rsid w:val="7E79A280"/>
    <w:rsid w:val="7ED39D84"/>
    <w:rsid w:val="7FE395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0ACE"/>
  <w15:chartTrackingRefBased/>
  <w15:docId w15:val="{2D7A8019-B6E2-416A-B7C2-97F26C3E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6A"/>
    <w:pPr>
      <w:spacing w:after="200" w:line="276" w:lineRule="auto"/>
    </w:pPr>
    <w:rPr>
      <w:rFonts w:ascii="Verdana" w:eastAsia="SimSun" w:hAnsi="Verdana" w:cs="Times New Roman"/>
      <w:sz w:val="20"/>
      <w:lang w:eastAsia="zh-CN"/>
    </w:rPr>
  </w:style>
  <w:style w:type="paragraph" w:styleId="Heading1">
    <w:name w:val="heading 1"/>
    <w:basedOn w:val="Normal"/>
    <w:next w:val="Normal"/>
    <w:link w:val="Heading1Char"/>
    <w:uiPriority w:val="9"/>
    <w:qFormat/>
    <w:rsid w:val="00055BEA"/>
    <w:pPr>
      <w:keepNext/>
      <w:spacing w:before="240" w:after="60"/>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41590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F85C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6A"/>
    <w:rPr>
      <w:rFonts w:ascii="Segoe UI" w:eastAsia="SimSun" w:hAnsi="Segoe UI" w:cs="Segoe UI"/>
      <w:sz w:val="18"/>
      <w:szCs w:val="18"/>
      <w:lang w:eastAsia="zh-CN"/>
    </w:rPr>
  </w:style>
  <w:style w:type="character" w:styleId="Hyperlink">
    <w:name w:val="Hyperlink"/>
    <w:basedOn w:val="DefaultParagraphFont"/>
    <w:uiPriority w:val="99"/>
    <w:unhideWhenUsed/>
    <w:rsid w:val="000E0C68"/>
    <w:rPr>
      <w:color w:val="0563C1" w:themeColor="hyperlink"/>
      <w:u w:val="single"/>
    </w:rPr>
  </w:style>
  <w:style w:type="paragraph" w:styleId="ListParagraph">
    <w:name w:val="List Paragraph"/>
    <w:basedOn w:val="Normal"/>
    <w:uiPriority w:val="34"/>
    <w:qFormat/>
    <w:rsid w:val="00055BEA"/>
    <w:pPr>
      <w:ind w:left="720"/>
      <w:contextualSpacing/>
    </w:pPr>
  </w:style>
  <w:style w:type="character" w:customStyle="1" w:styleId="Heading1Char">
    <w:name w:val="Heading 1 Char"/>
    <w:basedOn w:val="DefaultParagraphFont"/>
    <w:link w:val="Heading1"/>
    <w:uiPriority w:val="9"/>
    <w:rsid w:val="00055BEA"/>
    <w:rPr>
      <w:rFonts w:ascii="Verdana" w:eastAsia="Times New Roman" w:hAnsi="Verdana" w:cs="Times New Roman"/>
      <w:b/>
      <w:bCs/>
      <w:kern w:val="32"/>
      <w:sz w:val="20"/>
      <w:szCs w:val="32"/>
      <w:lang w:eastAsia="zh-CN"/>
    </w:rPr>
  </w:style>
  <w:style w:type="paragraph" w:customStyle="1" w:styleId="BodyText">
    <w:name w:val="BodyText"/>
    <w:basedOn w:val="Normal"/>
    <w:rsid w:val="00053A4C"/>
    <w:pPr>
      <w:spacing w:after="120" w:line="240" w:lineRule="auto"/>
      <w:jc w:val="both"/>
    </w:pPr>
    <w:rPr>
      <w:rFonts w:ascii="Times New Roman" w:eastAsia="Times New Roman" w:hAnsi="Times New Roman"/>
      <w:sz w:val="22"/>
      <w:lang w:eastAsia="en-US"/>
    </w:rPr>
  </w:style>
  <w:style w:type="character" w:styleId="CommentReference">
    <w:name w:val="annotation reference"/>
    <w:basedOn w:val="DefaultParagraphFont"/>
    <w:uiPriority w:val="99"/>
    <w:semiHidden/>
    <w:unhideWhenUsed/>
    <w:rsid w:val="00830379"/>
    <w:rPr>
      <w:sz w:val="16"/>
      <w:szCs w:val="16"/>
    </w:rPr>
  </w:style>
  <w:style w:type="paragraph" w:styleId="CommentText">
    <w:name w:val="annotation text"/>
    <w:basedOn w:val="Normal"/>
    <w:link w:val="CommentTextChar"/>
    <w:uiPriority w:val="99"/>
    <w:unhideWhenUsed/>
    <w:rsid w:val="00830379"/>
    <w:pPr>
      <w:spacing w:line="240" w:lineRule="auto"/>
    </w:pPr>
    <w:rPr>
      <w:szCs w:val="20"/>
    </w:rPr>
  </w:style>
  <w:style w:type="character" w:customStyle="1" w:styleId="CommentTextChar">
    <w:name w:val="Comment Text Char"/>
    <w:basedOn w:val="DefaultParagraphFont"/>
    <w:link w:val="CommentText"/>
    <w:uiPriority w:val="99"/>
    <w:rsid w:val="00830379"/>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30379"/>
    <w:rPr>
      <w:b/>
      <w:bCs/>
    </w:rPr>
  </w:style>
  <w:style w:type="character" w:customStyle="1" w:styleId="CommentSubjectChar">
    <w:name w:val="Comment Subject Char"/>
    <w:basedOn w:val="CommentTextChar"/>
    <w:link w:val="CommentSubject"/>
    <w:uiPriority w:val="99"/>
    <w:semiHidden/>
    <w:rsid w:val="00830379"/>
    <w:rPr>
      <w:rFonts w:ascii="Verdana" w:eastAsia="SimSun" w:hAnsi="Verdana" w:cs="Times New Roman"/>
      <w:b/>
      <w:bCs/>
      <w:sz w:val="20"/>
      <w:szCs w:val="20"/>
      <w:lang w:eastAsia="zh-CN"/>
    </w:rPr>
  </w:style>
  <w:style w:type="character" w:customStyle="1" w:styleId="Heading2Char">
    <w:name w:val="Heading 2 Char"/>
    <w:basedOn w:val="DefaultParagraphFont"/>
    <w:link w:val="Heading2"/>
    <w:uiPriority w:val="9"/>
    <w:rsid w:val="00415905"/>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rsid w:val="00206764"/>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iCs/>
      <w:szCs w:val="24"/>
      <w:lang w:eastAsia="en-US"/>
    </w:rPr>
  </w:style>
  <w:style w:type="character" w:customStyle="1" w:styleId="BodyText2Char">
    <w:name w:val="Body Text 2 Char"/>
    <w:basedOn w:val="DefaultParagraphFont"/>
    <w:link w:val="BodyText2"/>
    <w:rsid w:val="00206764"/>
    <w:rPr>
      <w:rFonts w:ascii="Arial" w:eastAsia="Times New Roman" w:hAnsi="Arial" w:cs="Arial"/>
      <w:i/>
      <w:iCs/>
      <w:sz w:val="20"/>
      <w:szCs w:val="24"/>
    </w:rPr>
  </w:style>
  <w:style w:type="character" w:customStyle="1" w:styleId="Heading3Char">
    <w:name w:val="Heading 3 Char"/>
    <w:basedOn w:val="DefaultParagraphFont"/>
    <w:link w:val="Heading3"/>
    <w:uiPriority w:val="9"/>
    <w:semiHidden/>
    <w:rsid w:val="00F85C8C"/>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unhideWhenUsed/>
    <w:rsid w:val="00F85C8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uiPriority w:val="99"/>
    <w:semiHidden/>
    <w:rsid w:val="00BD7DB2"/>
    <w:pPr>
      <w:spacing w:after="0" w:line="240" w:lineRule="auto"/>
    </w:pPr>
    <w:rPr>
      <w:rFonts w:ascii="Calibri" w:eastAsiaTheme="minorHAnsi" w:hAnsi="Calibri" w:cs="Calibri"/>
      <w:sz w:val="22"/>
      <w:lang w:eastAsia="en-GB"/>
    </w:rPr>
  </w:style>
  <w:style w:type="table" w:styleId="TableGrid">
    <w:name w:val="Table Grid"/>
    <w:basedOn w:val="TableNormal"/>
    <w:uiPriority w:val="39"/>
    <w:rsid w:val="005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827A95"/>
  </w:style>
  <w:style w:type="character" w:styleId="FollowedHyperlink">
    <w:name w:val="FollowedHyperlink"/>
    <w:basedOn w:val="DefaultParagraphFont"/>
    <w:uiPriority w:val="99"/>
    <w:semiHidden/>
    <w:unhideWhenUsed/>
    <w:rsid w:val="00C1651A"/>
    <w:rPr>
      <w:color w:val="954F72" w:themeColor="followedHyperlink"/>
      <w:u w:val="single"/>
    </w:rPr>
  </w:style>
  <w:style w:type="paragraph" w:styleId="Revision">
    <w:name w:val="Revision"/>
    <w:hidden/>
    <w:uiPriority w:val="99"/>
    <w:semiHidden/>
    <w:rsid w:val="00EC2EBD"/>
    <w:pPr>
      <w:spacing w:after="0" w:line="240" w:lineRule="auto"/>
    </w:pPr>
    <w:rPr>
      <w:rFonts w:ascii="Verdana" w:eastAsia="SimSun" w:hAnsi="Verdana" w:cs="Times New Roman"/>
      <w:sz w:val="20"/>
      <w:lang w:eastAsia="zh-CN"/>
    </w:rPr>
  </w:style>
  <w:style w:type="character" w:customStyle="1" w:styleId="UnresolvedMention">
    <w:name w:val="Unresolved Mention"/>
    <w:basedOn w:val="DefaultParagraphFont"/>
    <w:uiPriority w:val="99"/>
    <w:semiHidden/>
    <w:unhideWhenUsed/>
    <w:rsid w:val="0009569B"/>
    <w:rPr>
      <w:color w:val="605E5C"/>
      <w:shd w:val="clear" w:color="auto" w:fill="E1DFDD"/>
    </w:rPr>
  </w:style>
  <w:style w:type="paragraph" w:styleId="Header">
    <w:name w:val="header"/>
    <w:basedOn w:val="Normal"/>
    <w:link w:val="HeaderChar"/>
    <w:uiPriority w:val="99"/>
    <w:unhideWhenUsed/>
    <w:rsid w:val="0083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B93"/>
    <w:rPr>
      <w:rFonts w:ascii="Verdana" w:eastAsia="SimSun" w:hAnsi="Verdana" w:cs="Times New Roman"/>
      <w:sz w:val="20"/>
      <w:lang w:eastAsia="zh-CN"/>
    </w:rPr>
  </w:style>
  <w:style w:type="paragraph" w:styleId="Footer">
    <w:name w:val="footer"/>
    <w:basedOn w:val="Normal"/>
    <w:link w:val="FooterChar"/>
    <w:uiPriority w:val="99"/>
    <w:unhideWhenUsed/>
    <w:rsid w:val="0083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B93"/>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828">
      <w:bodyDiv w:val="1"/>
      <w:marLeft w:val="0"/>
      <w:marRight w:val="0"/>
      <w:marTop w:val="0"/>
      <w:marBottom w:val="0"/>
      <w:divBdr>
        <w:top w:val="none" w:sz="0" w:space="0" w:color="auto"/>
        <w:left w:val="none" w:sz="0" w:space="0" w:color="auto"/>
        <w:bottom w:val="none" w:sz="0" w:space="0" w:color="auto"/>
        <w:right w:val="none" w:sz="0" w:space="0" w:color="auto"/>
      </w:divBdr>
    </w:div>
    <w:div w:id="252327167">
      <w:bodyDiv w:val="1"/>
      <w:marLeft w:val="0"/>
      <w:marRight w:val="0"/>
      <w:marTop w:val="0"/>
      <w:marBottom w:val="0"/>
      <w:divBdr>
        <w:top w:val="none" w:sz="0" w:space="0" w:color="auto"/>
        <w:left w:val="none" w:sz="0" w:space="0" w:color="auto"/>
        <w:bottom w:val="none" w:sz="0" w:space="0" w:color="auto"/>
        <w:right w:val="none" w:sz="0" w:space="0" w:color="auto"/>
      </w:divBdr>
    </w:div>
    <w:div w:id="723993107">
      <w:bodyDiv w:val="1"/>
      <w:marLeft w:val="0"/>
      <w:marRight w:val="0"/>
      <w:marTop w:val="0"/>
      <w:marBottom w:val="0"/>
      <w:divBdr>
        <w:top w:val="none" w:sz="0" w:space="0" w:color="auto"/>
        <w:left w:val="none" w:sz="0" w:space="0" w:color="auto"/>
        <w:bottom w:val="none" w:sz="0" w:space="0" w:color="auto"/>
        <w:right w:val="none" w:sz="0" w:space="0" w:color="auto"/>
      </w:divBdr>
    </w:div>
    <w:div w:id="1001085433">
      <w:bodyDiv w:val="1"/>
      <w:marLeft w:val="0"/>
      <w:marRight w:val="0"/>
      <w:marTop w:val="0"/>
      <w:marBottom w:val="0"/>
      <w:divBdr>
        <w:top w:val="none" w:sz="0" w:space="0" w:color="auto"/>
        <w:left w:val="none" w:sz="0" w:space="0" w:color="auto"/>
        <w:bottom w:val="none" w:sz="0" w:space="0" w:color="auto"/>
        <w:right w:val="none" w:sz="0" w:space="0" w:color="auto"/>
      </w:divBdr>
    </w:div>
    <w:div w:id="1421179399">
      <w:bodyDiv w:val="1"/>
      <w:marLeft w:val="0"/>
      <w:marRight w:val="0"/>
      <w:marTop w:val="0"/>
      <w:marBottom w:val="0"/>
      <w:divBdr>
        <w:top w:val="none" w:sz="0" w:space="0" w:color="auto"/>
        <w:left w:val="none" w:sz="0" w:space="0" w:color="auto"/>
        <w:bottom w:val="none" w:sz="0" w:space="0" w:color="auto"/>
        <w:right w:val="none" w:sz="0" w:space="0" w:color="auto"/>
      </w:divBdr>
    </w:div>
    <w:div w:id="18053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zel.marzetti@ed.ac.uk" TargetMode="External"/><Relationship Id="rId18" Type="http://schemas.openxmlformats.org/officeDocument/2006/relationships/hyperlink" Target="mailto:M.Shwannauer@ed.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chandler@ed.ac.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marisa.deandrade@ed.ac.uk" TargetMode="External"/><Relationship Id="rId25" Type="http://schemas.openxmlformats.org/officeDocument/2006/relationships/hyperlink" Target="https://giveusashout.org/" TargetMode="External"/><Relationship Id="rId2" Type="http://schemas.openxmlformats.org/officeDocument/2006/relationships/customXml" Target="../customXml/item2.xml"/><Relationship Id="rId16" Type="http://schemas.openxmlformats.org/officeDocument/2006/relationships/hyperlink" Target="mailto:anaJordan@lincoln.ac.uk" TargetMode="External"/><Relationship Id="rId20" Type="http://schemas.openxmlformats.org/officeDocument/2006/relationships/hyperlink" Target="mailto:AOaten@lincol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o@samaritans.org" TargetMode="External"/><Relationship Id="rId5" Type="http://schemas.openxmlformats.org/officeDocument/2006/relationships/styles" Target="styles.xml"/><Relationship Id="rId15" Type="http://schemas.openxmlformats.org/officeDocument/2006/relationships/hyperlink" Target="mailto:a.chandler@ed.ac.uk" TargetMode="External"/><Relationship Id="rId23" Type="http://schemas.openxmlformats.org/officeDocument/2006/relationships/hyperlink" Target="https://www.samaritans.org"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mailto:hazel.marzetti@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ac.uk/records-management/privacy-notice-research" TargetMode="External"/><Relationship Id="rId22" Type="http://schemas.openxmlformats.org/officeDocument/2006/relationships/hyperlink" Target="mailto:anaJordan@lincoln.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142B9F33D864FA0D63A427E344530" ma:contentTypeVersion="13" ma:contentTypeDescription="Create a new document." ma:contentTypeScope="" ma:versionID="50240a0b1e87d98e5d46b4524869c952">
  <xsd:schema xmlns:xsd="http://www.w3.org/2001/XMLSchema" xmlns:xs="http://www.w3.org/2001/XMLSchema" xmlns:p="http://schemas.microsoft.com/office/2006/metadata/properties" xmlns:ns3="9b0d6083-4c86-4582-a914-a2551391f6f4" xmlns:ns4="ff9c8e8b-5e26-4448-b473-be758ca92a13" targetNamespace="http://schemas.microsoft.com/office/2006/metadata/properties" ma:root="true" ma:fieldsID="7031f9346c7eb9475fca1f7749e3a2b7" ns3:_="" ns4:_="">
    <xsd:import namespace="9b0d6083-4c86-4582-a914-a2551391f6f4"/>
    <xsd:import namespace="ff9c8e8b-5e26-4448-b473-be758ca92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6083-4c86-4582-a914-a2551391f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c8e8b-5e26-4448-b473-be758ca92a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F7F23-63F6-4434-BDDD-46C0FC3AA3A6}">
  <ds:schemaRefs>
    <ds:schemaRef ds:uri="http://schemas.microsoft.com/sharepoint/v3/contenttype/forms"/>
  </ds:schemaRefs>
</ds:datastoreItem>
</file>

<file path=customXml/itemProps2.xml><?xml version="1.0" encoding="utf-8"?>
<ds:datastoreItem xmlns:ds="http://schemas.openxmlformats.org/officeDocument/2006/customXml" ds:itemID="{B5690564-F7D3-4E9C-BE6F-29FF0455CC00}">
  <ds:schemaRefs>
    <ds:schemaRef ds:uri="http://purl.org/dc/elements/1.1/"/>
    <ds:schemaRef ds:uri="http://schemas.microsoft.com/office/2006/metadata/properties"/>
    <ds:schemaRef ds:uri="9b0d6083-4c86-4582-a914-a2551391f6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9c8e8b-5e26-4448-b473-be758ca92a13"/>
    <ds:schemaRef ds:uri="http://www.w3.org/XML/1998/namespace"/>
    <ds:schemaRef ds:uri="http://purl.org/dc/dcmitype/"/>
  </ds:schemaRefs>
</ds:datastoreItem>
</file>

<file path=customXml/itemProps3.xml><?xml version="1.0" encoding="utf-8"?>
<ds:datastoreItem xmlns:ds="http://schemas.openxmlformats.org/officeDocument/2006/customXml" ds:itemID="{49078B12-0E16-4907-8127-65418CA1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6083-4c86-4582-a914-a2551391f6f4"/>
    <ds:schemaRef ds:uri="ff9c8e8b-5e26-4448-b473-be758ca92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MARZETTI Hazel</dc:creator>
  <cp:keywords/>
  <dc:description/>
  <cp:lastModifiedBy>Hazel Marzetti</cp:lastModifiedBy>
  <cp:revision>3</cp:revision>
  <cp:lastPrinted>2022-05-20T09:55:00Z</cp:lastPrinted>
  <dcterms:created xsi:type="dcterms:W3CDTF">2022-08-03T11:15:00Z</dcterms:created>
  <dcterms:modified xsi:type="dcterms:W3CDTF">2022-08-03T11:15:00Z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0x0101006BB142B9F33D864FA0D63A427E344530</vt:lpwstr>
  </property>
</Properties>
</file>